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2980" w14:textId="77777777" w:rsidR="00571F1E" w:rsidRDefault="00571F1E" w:rsidP="00571F1E">
      <w:pPr>
        <w:pStyle w:val="NormalWeb"/>
      </w:pPr>
      <w:r>
        <w:rPr>
          <w:rStyle w:val="Strong"/>
          <w:rFonts w:eastAsiaTheme="minorEastAsia"/>
        </w:rPr>
        <w:t>CRTC INTERCONNECTION STEERING COMMITTEE</w:t>
      </w:r>
    </w:p>
    <w:p w14:paraId="25F5DDE8" w14:textId="77777777" w:rsidR="00571F1E" w:rsidRDefault="00571F1E" w:rsidP="00571F1E">
      <w:pPr>
        <w:pStyle w:val="NormalWeb"/>
      </w:pPr>
      <w:r>
        <w:rPr>
          <w:rStyle w:val="Strong"/>
          <w:rFonts w:eastAsiaTheme="minorEastAsia"/>
          <w:u w:val="single"/>
        </w:rPr>
        <w:t>CONTRIBUTION FORM:</w:t>
      </w:r>
    </w:p>
    <w:p w14:paraId="644ECEEB" w14:textId="6627C24A" w:rsidR="00571F1E" w:rsidRDefault="00571F1E" w:rsidP="00571F1E">
      <w:pPr>
        <w:pStyle w:val="NormalWeb"/>
      </w:pPr>
      <w:r>
        <w:rPr>
          <w:rStyle w:val="Strong"/>
          <w:rFonts w:eastAsiaTheme="minorEastAsia"/>
        </w:rPr>
        <w:t>Working Group:        CSCN                                  Date of Submission:</w:t>
      </w:r>
      <w:r>
        <w:rPr>
          <w:rStyle w:val="Strong"/>
          <w:rFonts w:eastAsiaTheme="minorEastAsia"/>
        </w:rPr>
        <w:tab/>
      </w:r>
      <w:r w:rsidR="0071370A">
        <w:rPr>
          <w:rStyle w:val="Strong"/>
          <w:rFonts w:eastAsiaTheme="minorEastAsia"/>
        </w:rPr>
        <w:t>2024</w:t>
      </w:r>
      <w:r>
        <w:rPr>
          <w:rStyle w:val="Strong"/>
          <w:rFonts w:eastAsiaTheme="minorEastAsia"/>
        </w:rPr>
        <w:t>-</w:t>
      </w:r>
      <w:r w:rsidR="0071370A">
        <w:rPr>
          <w:rStyle w:val="Strong"/>
          <w:rFonts w:eastAsiaTheme="minorEastAsia"/>
        </w:rPr>
        <w:t>03</w:t>
      </w:r>
      <w:r>
        <w:rPr>
          <w:rStyle w:val="Strong"/>
          <w:rFonts w:eastAsiaTheme="minorEastAsia"/>
        </w:rPr>
        <w:t>-</w:t>
      </w:r>
      <w:r w:rsidR="0071370A">
        <w:rPr>
          <w:rStyle w:val="Strong"/>
          <w:rFonts w:eastAsiaTheme="minorEastAsia"/>
        </w:rPr>
        <w:t>08</w:t>
      </w:r>
    </w:p>
    <w:p w14:paraId="3E64EBB5" w14:textId="50F14A17" w:rsidR="00571F1E" w:rsidRDefault="00571F1E" w:rsidP="00571F1E">
      <w:pPr>
        <w:pStyle w:val="NormalWeb"/>
      </w:pPr>
      <w:r>
        <w:rPr>
          <w:rStyle w:val="Strong"/>
          <w:rFonts w:eastAsiaTheme="minorEastAsia"/>
        </w:rPr>
        <w:t>Contribution #:</w:t>
      </w:r>
      <w:r>
        <w:rPr>
          <w:rStyle w:val="Strong"/>
          <w:rFonts w:eastAsiaTheme="minorEastAsia"/>
        </w:rPr>
        <w:tab/>
      </w:r>
    </w:p>
    <w:p w14:paraId="40B34C88" w14:textId="723E5FEF" w:rsidR="00571F1E" w:rsidRDefault="00571F1E" w:rsidP="00571F1E">
      <w:pPr>
        <w:pStyle w:val="NormalWeb"/>
      </w:pPr>
      <w:r>
        <w:rPr>
          <w:rStyle w:val="Strong"/>
          <w:rFonts w:eastAsiaTheme="minorEastAsia"/>
        </w:rPr>
        <w:t>TIF File ID:</w:t>
      </w:r>
      <w:r>
        <w:rPr>
          <w:rStyle w:val="Strong"/>
          <w:rFonts w:eastAsiaTheme="minorEastAsia"/>
        </w:rPr>
        <w:tab/>
      </w:r>
      <w:r>
        <w:rPr>
          <w:rStyle w:val="Strong"/>
          <w:rFonts w:eastAsiaTheme="minorEastAsia"/>
        </w:rPr>
        <w:tab/>
      </w:r>
      <w:r w:rsidR="00AB33E4">
        <w:rPr>
          <w:rStyle w:val="Strong"/>
          <w:rFonts w:eastAsiaTheme="minorEastAsia"/>
        </w:rPr>
        <w:t>CNCO226A</w:t>
      </w:r>
    </w:p>
    <w:p w14:paraId="398BC5B6" w14:textId="6BCA142D" w:rsidR="00571F1E" w:rsidRDefault="00571F1E" w:rsidP="00571F1E">
      <w:pPr>
        <w:pStyle w:val="NormalWeb"/>
      </w:pPr>
      <w:r>
        <w:rPr>
          <w:rStyle w:val="Strong"/>
          <w:rFonts w:eastAsiaTheme="minorEastAsia"/>
        </w:rPr>
        <w:t>Task Title:</w:t>
      </w:r>
      <w:r>
        <w:rPr>
          <w:rStyle w:val="Strong"/>
          <w:rFonts w:eastAsiaTheme="minorEastAsia"/>
        </w:rPr>
        <w:tab/>
      </w:r>
      <w:r w:rsidR="0071370A">
        <w:rPr>
          <w:rStyle w:val="Strong"/>
          <w:rFonts w:eastAsiaTheme="minorEastAsia"/>
        </w:rPr>
        <w:t>Thousands Block Pooling Questions Team</w:t>
      </w:r>
    </w:p>
    <w:p w14:paraId="422CBBD2" w14:textId="77777777" w:rsidR="00571F1E" w:rsidRDefault="00571F1E" w:rsidP="00571F1E">
      <w:pPr>
        <w:pStyle w:val="NormalWeb"/>
      </w:pPr>
      <w:r>
        <w:rPr>
          <w:rStyle w:val="Strong"/>
          <w:rFonts w:eastAsiaTheme="minorEastAsia"/>
        </w:rPr>
        <w:t>Related to Task(s) ID:</w:t>
      </w:r>
    </w:p>
    <w:p w14:paraId="492E45EC" w14:textId="77777777" w:rsidR="00571F1E" w:rsidRDefault="00571F1E" w:rsidP="00571F1E">
      <w:pPr>
        <w:pStyle w:val="NormalWeb"/>
      </w:pPr>
      <w:r>
        <w:rPr>
          <w:rStyle w:val="Strong"/>
          <w:rFonts w:eastAsiaTheme="minorEastAsia"/>
        </w:rPr>
        <w:t>Contributor:</w:t>
      </w:r>
    </w:p>
    <w:p w14:paraId="0F3D5863" w14:textId="53E12A58" w:rsidR="00571F1E" w:rsidRDefault="00571F1E" w:rsidP="00571F1E">
      <w:pPr>
        <w:pStyle w:val="NormalWeb"/>
      </w:pPr>
      <w:r>
        <w:rPr>
          <w:rStyle w:val="Strong"/>
          <w:rFonts w:eastAsiaTheme="minorEastAsia"/>
        </w:rPr>
        <w:t>            Name:</w:t>
      </w:r>
      <w:r>
        <w:rPr>
          <w:rStyle w:val="Strong"/>
          <w:rFonts w:eastAsiaTheme="minorEastAsia"/>
        </w:rPr>
        <w:tab/>
      </w:r>
      <w:r>
        <w:rPr>
          <w:rStyle w:val="Strong"/>
          <w:rFonts w:eastAsiaTheme="minorEastAsia"/>
        </w:rPr>
        <w:tab/>
      </w:r>
      <w:r w:rsidR="0071370A">
        <w:rPr>
          <w:rStyle w:val="Strong"/>
          <w:rFonts w:eastAsiaTheme="minorEastAsia"/>
        </w:rPr>
        <w:t>Fiona Clegg/</w:t>
      </w:r>
      <w:r>
        <w:rPr>
          <w:rStyle w:val="Strong"/>
          <w:rFonts w:eastAsiaTheme="minorEastAsia"/>
        </w:rPr>
        <w:t>David Comrie</w:t>
      </w:r>
    </w:p>
    <w:p w14:paraId="3F7485C9" w14:textId="77777777" w:rsidR="00571F1E" w:rsidRDefault="00571F1E" w:rsidP="00571F1E">
      <w:pPr>
        <w:pStyle w:val="NormalWeb"/>
      </w:pPr>
      <w:r>
        <w:rPr>
          <w:rStyle w:val="Strong"/>
          <w:rFonts w:eastAsiaTheme="minorEastAsia"/>
        </w:rPr>
        <w:t>            Company:</w:t>
      </w:r>
      <w:r>
        <w:rPr>
          <w:rStyle w:val="Strong"/>
          <w:rFonts w:eastAsiaTheme="minorEastAsia"/>
        </w:rPr>
        <w:tab/>
        <w:t>CNA</w:t>
      </w:r>
    </w:p>
    <w:p w14:paraId="743D5638" w14:textId="77777777" w:rsidR="00571F1E" w:rsidRDefault="00571F1E" w:rsidP="00571F1E">
      <w:pPr>
        <w:pStyle w:val="NormalWeb"/>
      </w:pPr>
      <w:r>
        <w:rPr>
          <w:rStyle w:val="Strong"/>
          <w:rFonts w:eastAsiaTheme="minorEastAsia"/>
        </w:rPr>
        <w:t>            Address:</w:t>
      </w:r>
    </w:p>
    <w:p w14:paraId="70219941" w14:textId="77777777" w:rsidR="00571F1E" w:rsidRDefault="00571F1E" w:rsidP="00571F1E">
      <w:pPr>
        <w:pStyle w:val="NormalWeb"/>
      </w:pPr>
      <w:r>
        <w:rPr>
          <w:rStyle w:val="Strong"/>
          <w:rFonts w:eastAsiaTheme="minorEastAsia"/>
        </w:rPr>
        <w:t>            Tel:</w:t>
      </w:r>
    </w:p>
    <w:p w14:paraId="540136A4" w14:textId="77777777" w:rsidR="00571F1E" w:rsidRDefault="00571F1E" w:rsidP="00571F1E">
      <w:pPr>
        <w:pStyle w:val="NormalWeb"/>
      </w:pPr>
      <w:r>
        <w:rPr>
          <w:rStyle w:val="Strong"/>
          <w:rFonts w:eastAsiaTheme="minorEastAsia"/>
        </w:rPr>
        <w:t>            Fax:</w:t>
      </w:r>
    </w:p>
    <w:p w14:paraId="4D9A1E4C" w14:textId="73F3F505" w:rsidR="00571F1E" w:rsidRDefault="00571F1E" w:rsidP="00571F1E">
      <w:pPr>
        <w:pStyle w:val="NormalWeb"/>
      </w:pPr>
      <w:r>
        <w:rPr>
          <w:rStyle w:val="Strong"/>
          <w:rFonts w:eastAsiaTheme="minorEastAsia"/>
        </w:rPr>
        <w:t>            E-mail:</w:t>
      </w:r>
      <w:r>
        <w:rPr>
          <w:rStyle w:val="Strong"/>
          <w:rFonts w:eastAsiaTheme="minorEastAsia"/>
        </w:rPr>
        <w:tab/>
      </w:r>
      <w:hyperlink r:id="rId11" w:history="1">
        <w:r w:rsidR="0071370A">
          <w:rPr>
            <w:rStyle w:val="Hyperlink"/>
          </w:rPr>
          <w:t>fiona.clegg</w:t>
        </w:r>
        <w:r w:rsidR="0071370A" w:rsidRPr="001D522A">
          <w:rPr>
            <w:rStyle w:val="Hyperlink"/>
          </w:rPr>
          <w:t>@cnac.ca</w:t>
        </w:r>
      </w:hyperlink>
      <w:r w:rsidR="0071370A">
        <w:rPr>
          <w:rStyle w:val="Hyperlink"/>
        </w:rPr>
        <w:t xml:space="preserve"> / david.comrie@cnac.ca</w:t>
      </w:r>
      <w:r>
        <w:rPr>
          <w:rStyle w:val="Strong"/>
          <w:rFonts w:eastAsiaTheme="minorEastAsia"/>
        </w:rPr>
        <w:t xml:space="preserve"> </w:t>
      </w:r>
    </w:p>
    <w:p w14:paraId="2C8938F4" w14:textId="77777777" w:rsidR="00571F1E" w:rsidRDefault="00571F1E" w:rsidP="00571F1E">
      <w:pPr>
        <w:pStyle w:val="NormalWeb"/>
      </w:pPr>
      <w:r>
        <w:rPr>
          <w:rStyle w:val="Strong"/>
          <w:rFonts w:eastAsiaTheme="minorEastAsia"/>
        </w:rPr>
        <w:t>Distribution to:</w:t>
      </w:r>
      <w:r>
        <w:rPr>
          <w:rStyle w:val="Strong"/>
          <w:rFonts w:eastAsiaTheme="minorEastAsia"/>
        </w:rPr>
        <w:tab/>
        <w:t>CSCN</w:t>
      </w:r>
    </w:p>
    <w:p w14:paraId="275ABF56" w14:textId="3BCBADDD" w:rsidR="00571F1E" w:rsidRDefault="00571F1E" w:rsidP="00571F1E">
      <w:pPr>
        <w:pStyle w:val="NormalWeb"/>
      </w:pPr>
      <w:r>
        <w:rPr>
          <w:rStyle w:val="Strong"/>
          <w:rFonts w:eastAsiaTheme="minorEastAsia"/>
        </w:rPr>
        <w:t>Subject:</w:t>
      </w:r>
      <w:r>
        <w:rPr>
          <w:rStyle w:val="Strong"/>
          <w:rFonts w:eastAsiaTheme="minorEastAsia"/>
        </w:rPr>
        <w:tab/>
      </w:r>
      <w:r w:rsidR="0071370A">
        <w:rPr>
          <w:rStyle w:val="Strong"/>
          <w:rFonts w:eastAsiaTheme="minorEastAsia"/>
        </w:rPr>
        <w:t>Comparison of Canadian Part 1 Form with that being used in the US</w:t>
      </w:r>
    </w:p>
    <w:p w14:paraId="6375C9FD" w14:textId="77777777" w:rsidR="004F77C4" w:rsidRDefault="004F77C4" w:rsidP="00571F1E">
      <w:pPr>
        <w:pStyle w:val="NormalWeb"/>
      </w:pPr>
    </w:p>
    <w:p w14:paraId="5F6AFFC9" w14:textId="71159158" w:rsidR="00571F1E" w:rsidRDefault="00571F1E" w:rsidP="00571F1E">
      <w:pPr>
        <w:pStyle w:val="NormalWeb"/>
        <w:sectPr w:rsidR="00571F1E" w:rsidSect="00687BDA">
          <w:pgSz w:w="12240" w:h="15840" w:code="1"/>
          <w:pgMar w:top="1440" w:right="1354" w:bottom="1440" w:left="1800" w:header="706" w:footer="706" w:gutter="0"/>
          <w:cols w:space="708"/>
          <w:docGrid w:linePitch="360"/>
        </w:sectPr>
      </w:pPr>
      <w:r>
        <w:br w:type="page"/>
      </w:r>
    </w:p>
    <w:p w14:paraId="651AB3A8" w14:textId="2A2A8ADF" w:rsidR="00130215" w:rsidRPr="00130215" w:rsidRDefault="004F77C4" w:rsidP="00976DA1">
      <w:pPr>
        <w:pStyle w:val="Style1"/>
        <w:tabs>
          <w:tab w:val="clear" w:pos="720"/>
          <w:tab w:val="left" w:pos="5040"/>
        </w:tabs>
        <w:ind w:left="1440" w:hanging="1440"/>
        <w:jc w:val="center"/>
        <w:outlineLvl w:val="0"/>
        <w:rPr>
          <w:b/>
          <w:szCs w:val="22"/>
          <w:lang w:val="en-CA"/>
        </w:rPr>
      </w:pPr>
      <w:ins w:id="0" w:author="Fiona Clegg" w:date="2024-03-08T08:52:00Z">
        <w:r>
          <w:rPr>
            <w:b/>
            <w:szCs w:val="22"/>
            <w:lang w:val="en-CA"/>
          </w:rPr>
          <w:lastRenderedPageBreak/>
          <w:t xml:space="preserve">Canadian </w:t>
        </w:r>
      </w:ins>
      <w:r w:rsidR="00130215" w:rsidRPr="00130215">
        <w:rPr>
          <w:b/>
          <w:szCs w:val="22"/>
          <w:lang w:val="en-CA"/>
        </w:rPr>
        <w:t>Part 1</w:t>
      </w:r>
      <w:r w:rsidR="00741C6C">
        <w:rPr>
          <w:b/>
          <w:szCs w:val="22"/>
          <w:lang w:val="en-CA"/>
        </w:rPr>
        <w:t xml:space="preserve"> - </w:t>
      </w:r>
      <w:r w:rsidR="00741C6C" w:rsidRPr="00E92F41">
        <w:rPr>
          <w:b/>
          <w:sz w:val="24"/>
        </w:rPr>
        <w:t xml:space="preserve">CO Code </w:t>
      </w:r>
      <w:r w:rsidR="00E92F41" w:rsidRPr="00E92F41">
        <w:rPr>
          <w:b/>
          <w:sz w:val="24"/>
        </w:rPr>
        <w:t xml:space="preserve">Assignment, Reservation, Information Change, or </w:t>
      </w:r>
      <w:r w:rsidR="00741C6C" w:rsidRPr="00E92F41">
        <w:rPr>
          <w:b/>
          <w:sz w:val="24"/>
        </w:rPr>
        <w:t>Return</w:t>
      </w:r>
    </w:p>
    <w:p w14:paraId="651AB3A9" w14:textId="77777777" w:rsidR="00130215" w:rsidRDefault="00130215" w:rsidP="00CD3EB1">
      <w:pPr>
        <w:pStyle w:val="Style1"/>
        <w:tabs>
          <w:tab w:val="clear" w:pos="720"/>
          <w:tab w:val="left" w:pos="5040"/>
        </w:tabs>
        <w:ind w:left="1440" w:hanging="1440"/>
        <w:rPr>
          <w:szCs w:val="22"/>
          <w:lang w:val="en-CA"/>
        </w:rPr>
      </w:pPr>
    </w:p>
    <w:p w14:paraId="651AB3AA" w14:textId="5EDD2693" w:rsidR="00130215" w:rsidRDefault="00761B1D" w:rsidP="00857F91">
      <w:pPr>
        <w:pStyle w:val="Style1"/>
        <w:rPr>
          <w:lang w:val="en-CA"/>
        </w:rPr>
      </w:pPr>
      <w:r>
        <w:rPr>
          <w:lang w:val="en-CA"/>
        </w:rPr>
        <w:t>Th</w:t>
      </w:r>
      <w:r w:rsidR="0086765C">
        <w:rPr>
          <w:lang w:val="en-CA"/>
        </w:rPr>
        <w:t>is</w:t>
      </w:r>
      <w:r>
        <w:rPr>
          <w:lang w:val="en-CA"/>
        </w:rPr>
        <w:t xml:space="preserve"> Part 1 form is to be used by </w:t>
      </w:r>
      <w:r w:rsidR="0086765C">
        <w:rPr>
          <w:lang w:val="en-CA"/>
        </w:rPr>
        <w:t>a</w:t>
      </w:r>
      <w:r>
        <w:rPr>
          <w:lang w:val="en-CA"/>
        </w:rPr>
        <w:t xml:space="preserve"> Code Applicant or Code Holder</w:t>
      </w:r>
      <w:r w:rsidR="0086765C">
        <w:rPr>
          <w:lang w:val="en-CA"/>
        </w:rPr>
        <w:t xml:space="preserve"> to apply for a CO Code </w:t>
      </w:r>
      <w:r w:rsidR="0086765C" w:rsidRPr="00E92F41">
        <w:rPr>
          <w:szCs w:val="22"/>
          <w:lang w:val="en-CA"/>
        </w:rPr>
        <w:t>Assignment, Reservation, Information Change, or Return</w:t>
      </w:r>
      <w:r>
        <w:rPr>
          <w:lang w:val="en-CA"/>
        </w:rPr>
        <w:t>.</w:t>
      </w:r>
      <w:r w:rsidR="00857F91" w:rsidRPr="00857F91">
        <w:rPr>
          <w:lang w:val="en-CA"/>
        </w:rPr>
        <w:t xml:space="preserve"> Use one </w:t>
      </w:r>
      <w:r>
        <w:rPr>
          <w:lang w:val="en-CA"/>
        </w:rPr>
        <w:t xml:space="preserve">Part 1 </w:t>
      </w:r>
      <w:r w:rsidR="00857F91" w:rsidRPr="00857F91">
        <w:rPr>
          <w:lang w:val="en-CA"/>
        </w:rPr>
        <w:t xml:space="preserve">form </w:t>
      </w:r>
      <w:r>
        <w:rPr>
          <w:lang w:val="en-CA"/>
        </w:rPr>
        <w:t>for each</w:t>
      </w:r>
      <w:r w:rsidR="00857F91" w:rsidRPr="00857F91">
        <w:rPr>
          <w:lang w:val="en-CA"/>
        </w:rPr>
        <w:t xml:space="preserve"> </w:t>
      </w:r>
      <w:r w:rsidR="00741C6C">
        <w:rPr>
          <w:lang w:val="en-CA"/>
        </w:rPr>
        <w:t>CO Code (</w:t>
      </w:r>
      <w:r w:rsidR="00857F91" w:rsidRPr="00857F91">
        <w:rPr>
          <w:lang w:val="en-CA"/>
        </w:rPr>
        <w:t>NXX</w:t>
      </w:r>
      <w:r w:rsidR="00741C6C">
        <w:rPr>
          <w:lang w:val="en-CA"/>
        </w:rPr>
        <w:t>)</w:t>
      </w:r>
      <w:r w:rsidR="00857F91" w:rsidRPr="00857F91">
        <w:rPr>
          <w:lang w:val="en-CA"/>
        </w:rPr>
        <w:t xml:space="preserve"> request</w:t>
      </w:r>
      <w:r>
        <w:rPr>
          <w:lang w:val="en-CA"/>
        </w:rPr>
        <w:t>ed</w:t>
      </w:r>
      <w:r w:rsidR="00857F91" w:rsidRPr="00857F91">
        <w:rPr>
          <w:lang w:val="en-CA"/>
        </w:rPr>
        <w:t xml:space="preserve">. </w:t>
      </w:r>
      <w:r>
        <w:rPr>
          <w:lang w:val="en-CA"/>
        </w:rPr>
        <w:t>One Part 1 form may be used to make the same information change for more than one CO Code</w:t>
      </w:r>
      <w:r w:rsidR="00356060">
        <w:rPr>
          <w:lang w:val="en-CA"/>
        </w:rPr>
        <w:t xml:space="preserve"> or to return more than one CO Code</w:t>
      </w:r>
      <w:r>
        <w:rPr>
          <w:lang w:val="en-CA"/>
        </w:rPr>
        <w:t xml:space="preserve">. </w:t>
      </w:r>
      <w:del w:id="1" w:author="Fiona Clegg" w:date="2024-03-08T06:55:00Z">
        <w:r w:rsidR="00857F91" w:rsidRPr="00857F91" w:rsidDel="006D55CF">
          <w:rPr>
            <w:lang w:val="en-CA"/>
          </w:rPr>
          <w:delText>Mail</w:delText>
        </w:r>
        <w:r w:rsidR="00741C6C" w:rsidDel="006D55CF">
          <w:rPr>
            <w:lang w:val="en-CA"/>
          </w:rPr>
          <w:delText xml:space="preserve">, </w:delText>
        </w:r>
        <w:r w:rsidR="00857F91" w:rsidRPr="00857F91" w:rsidDel="006D55CF">
          <w:rPr>
            <w:lang w:val="en-CA"/>
          </w:rPr>
          <w:delText>fax</w:delText>
        </w:r>
        <w:r w:rsidDel="006D55CF">
          <w:rPr>
            <w:lang w:val="en-CA"/>
          </w:rPr>
          <w:delText>, or e</w:delText>
        </w:r>
        <w:r w:rsidR="003D35D9" w:rsidDel="006D55CF">
          <w:rPr>
            <w:lang w:val="en-CA"/>
          </w:rPr>
          <w:delText>-</w:delText>
        </w:r>
        <w:r w:rsidDel="006D55CF">
          <w:rPr>
            <w:lang w:val="en-CA"/>
          </w:rPr>
          <w:delText>mail</w:delText>
        </w:r>
      </w:del>
      <w:ins w:id="2" w:author="Fiona Clegg" w:date="2024-03-08T06:55:00Z">
        <w:r w:rsidR="006D55CF">
          <w:rPr>
            <w:lang w:val="en-CA"/>
          </w:rPr>
          <w:t>Electronically submit</w:t>
        </w:r>
      </w:ins>
      <w:r w:rsidR="00857F91" w:rsidRPr="00857F91">
        <w:rPr>
          <w:lang w:val="en-CA"/>
        </w:rPr>
        <w:t xml:space="preserve"> the completed form to the </w:t>
      </w:r>
      <w:r>
        <w:rPr>
          <w:lang w:val="en-CA"/>
        </w:rPr>
        <w:t>Cana</w:t>
      </w:r>
      <w:r w:rsidR="00BE7856">
        <w:rPr>
          <w:lang w:val="en-CA"/>
        </w:rPr>
        <w:t>d</w:t>
      </w:r>
      <w:r>
        <w:rPr>
          <w:lang w:val="en-CA"/>
        </w:rPr>
        <w:t>ian Numbering Administrator (CNA)</w:t>
      </w:r>
      <w:r w:rsidR="00857F91" w:rsidRPr="00857F91">
        <w:rPr>
          <w:lang w:val="en-CA"/>
        </w:rPr>
        <w:t>.</w:t>
      </w:r>
      <w:r>
        <w:rPr>
          <w:lang w:val="en-CA"/>
        </w:rPr>
        <w:t xml:space="preserve"> </w:t>
      </w:r>
      <w:del w:id="3" w:author="Fiona Clegg" w:date="2024-03-08T06:55:00Z">
        <w:r w:rsidDel="006D55CF">
          <w:rPr>
            <w:lang w:val="en-CA"/>
          </w:rPr>
          <w:delText xml:space="preserve">The preferred </w:delText>
        </w:r>
        <w:r w:rsidR="003D35D9" w:rsidDel="006D55CF">
          <w:rPr>
            <w:lang w:val="en-CA"/>
          </w:rPr>
          <w:delText xml:space="preserve">method </w:delText>
        </w:r>
        <w:r w:rsidDel="006D55CF">
          <w:rPr>
            <w:lang w:val="en-CA"/>
          </w:rPr>
          <w:delText>of submission is by e</w:delText>
        </w:r>
        <w:r w:rsidR="003D35D9" w:rsidDel="006D55CF">
          <w:rPr>
            <w:lang w:val="en-CA"/>
          </w:rPr>
          <w:delText>-</w:delText>
        </w:r>
        <w:r w:rsidDel="006D55CF">
          <w:rPr>
            <w:lang w:val="en-CA"/>
          </w:rPr>
          <w:delText>mail.</w:delText>
        </w:r>
      </w:del>
    </w:p>
    <w:p w14:paraId="651AB3AB" w14:textId="77777777" w:rsidR="00761B1D" w:rsidRDefault="00761B1D" w:rsidP="00857F91">
      <w:pPr>
        <w:pStyle w:val="Style1"/>
        <w:rPr>
          <w:lang w:val="en-CA"/>
        </w:rPr>
      </w:pPr>
    </w:p>
    <w:p w14:paraId="651AB3AC" w14:textId="77777777" w:rsidR="00481911" w:rsidRPr="00414A9A" w:rsidRDefault="00747615" w:rsidP="00857F91">
      <w:pPr>
        <w:pStyle w:val="Style1"/>
        <w:rPr>
          <w:lang w:val="en-CA"/>
        </w:rPr>
      </w:pPr>
      <w:r>
        <w:rPr>
          <w:lang w:val="en-CA"/>
        </w:rPr>
        <w:t>As of the date of issue of this form</w:t>
      </w:r>
      <w:r w:rsidR="00481911" w:rsidRPr="00414A9A">
        <w:rPr>
          <w:lang w:val="en-CA"/>
        </w:rPr>
        <w:t xml:space="preserve">, the </w:t>
      </w:r>
      <w:r w:rsidR="002833FB">
        <w:rPr>
          <w:lang w:val="en-CA"/>
        </w:rPr>
        <w:t xml:space="preserve">CNA </w:t>
      </w:r>
      <w:r w:rsidR="00481911" w:rsidRPr="00414A9A">
        <w:rPr>
          <w:lang w:val="en-CA"/>
        </w:rPr>
        <w:t>contact information is:</w:t>
      </w:r>
    </w:p>
    <w:p w14:paraId="651AB3AD" w14:textId="77777777" w:rsidR="006B7402" w:rsidRPr="00414A9A" w:rsidRDefault="006B7402" w:rsidP="002833FB">
      <w:pPr>
        <w:pStyle w:val="Style1"/>
        <w:ind w:left="360"/>
        <w:rPr>
          <w:lang w:val="en-CA"/>
        </w:rPr>
      </w:pPr>
    </w:p>
    <w:p w14:paraId="651AB3AE" w14:textId="77777777" w:rsidR="00414A9A" w:rsidRDefault="00414A9A" w:rsidP="00976DA1">
      <w:pPr>
        <w:pStyle w:val="Style1"/>
        <w:tabs>
          <w:tab w:val="clear" w:pos="720"/>
          <w:tab w:val="clear" w:pos="1440"/>
          <w:tab w:val="left" w:pos="2160"/>
        </w:tabs>
        <w:ind w:left="360"/>
        <w:outlineLvl w:val="0"/>
        <w:rPr>
          <w:lang w:val="en-CA"/>
        </w:rPr>
      </w:pPr>
      <w:r>
        <w:rPr>
          <w:lang w:val="en-CA"/>
        </w:rPr>
        <w:t>Telephone:</w:t>
      </w:r>
      <w:r>
        <w:rPr>
          <w:lang w:val="en-CA"/>
        </w:rPr>
        <w:tab/>
        <w:t>(</w:t>
      </w:r>
      <w:r w:rsidRPr="00414A9A">
        <w:rPr>
          <w:lang w:val="en-CA"/>
        </w:rPr>
        <w:t>+1</w:t>
      </w:r>
      <w:r>
        <w:rPr>
          <w:lang w:val="en-CA"/>
        </w:rPr>
        <w:t>)</w:t>
      </w:r>
      <w:r w:rsidRPr="00414A9A">
        <w:rPr>
          <w:lang w:val="en-CA"/>
        </w:rPr>
        <w:t xml:space="preserve"> 613 </w:t>
      </w:r>
      <w:r w:rsidR="00F90D16">
        <w:rPr>
          <w:lang w:val="en-CA"/>
        </w:rPr>
        <w:t>702-0016</w:t>
      </w:r>
    </w:p>
    <w:p w14:paraId="651AB3AF" w14:textId="4E4E3CD8" w:rsidR="00414A9A" w:rsidDel="006D55CF" w:rsidRDefault="00414A9A" w:rsidP="002833FB">
      <w:pPr>
        <w:pStyle w:val="Style1"/>
        <w:tabs>
          <w:tab w:val="clear" w:pos="720"/>
          <w:tab w:val="clear" w:pos="1440"/>
          <w:tab w:val="left" w:pos="2160"/>
        </w:tabs>
        <w:ind w:left="360"/>
        <w:rPr>
          <w:del w:id="4" w:author="Fiona Clegg" w:date="2024-03-08T06:55:00Z"/>
          <w:lang w:val="en-CA"/>
        </w:rPr>
      </w:pPr>
      <w:del w:id="5" w:author="Fiona Clegg" w:date="2024-03-08T06:55:00Z">
        <w:r w:rsidDel="006D55CF">
          <w:rPr>
            <w:lang w:val="en-CA"/>
          </w:rPr>
          <w:delText>Facsimile:</w:delText>
        </w:r>
        <w:r w:rsidDel="006D55CF">
          <w:rPr>
            <w:lang w:val="en-CA"/>
          </w:rPr>
          <w:tab/>
          <w:delText>(</w:delText>
        </w:r>
        <w:r w:rsidRPr="00414A9A" w:rsidDel="006D55CF">
          <w:rPr>
            <w:lang w:val="en-CA"/>
          </w:rPr>
          <w:delText>+1</w:delText>
        </w:r>
        <w:r w:rsidDel="006D55CF">
          <w:rPr>
            <w:lang w:val="en-CA"/>
          </w:rPr>
          <w:delText>)</w:delText>
        </w:r>
        <w:r w:rsidRPr="00414A9A" w:rsidDel="006D55CF">
          <w:rPr>
            <w:lang w:val="en-CA"/>
          </w:rPr>
          <w:delText xml:space="preserve"> 613 </w:delText>
        </w:r>
        <w:r w:rsidR="00F90D16" w:rsidDel="006D55CF">
          <w:rPr>
            <w:lang w:val="en-CA"/>
          </w:rPr>
          <w:delText>702-0017</w:delText>
        </w:r>
      </w:del>
    </w:p>
    <w:p w14:paraId="651AB3B0" w14:textId="77777777" w:rsidR="00A03718" w:rsidRPr="00414A9A" w:rsidRDefault="002833FB" w:rsidP="002833FB">
      <w:pPr>
        <w:pStyle w:val="Style1"/>
        <w:tabs>
          <w:tab w:val="clear" w:pos="720"/>
          <w:tab w:val="clear" w:pos="1440"/>
          <w:tab w:val="left" w:pos="2160"/>
        </w:tabs>
        <w:ind w:left="360"/>
        <w:rPr>
          <w:lang w:val="en-CA"/>
        </w:rPr>
      </w:pPr>
      <w:r w:rsidRPr="00414A9A">
        <w:rPr>
          <w:lang w:val="en-CA"/>
        </w:rPr>
        <w:t>E</w:t>
      </w:r>
      <w:r>
        <w:rPr>
          <w:lang w:val="en-CA"/>
        </w:rPr>
        <w:t>-</w:t>
      </w:r>
      <w:r w:rsidR="00A03718" w:rsidRPr="00414A9A">
        <w:rPr>
          <w:lang w:val="en-CA"/>
        </w:rPr>
        <w:t>mail:</w:t>
      </w:r>
      <w:r w:rsidR="00A03718" w:rsidRPr="00414A9A">
        <w:rPr>
          <w:lang w:val="en-CA"/>
        </w:rPr>
        <w:tab/>
      </w:r>
      <w:hyperlink r:id="rId12" w:history="1">
        <w:r w:rsidR="00F90D16" w:rsidRPr="00A61BB0">
          <w:rPr>
            <w:rStyle w:val="Hyperlink"/>
            <w:lang w:val="en-CA"/>
          </w:rPr>
          <w:t>COCodeApps@cnac.ca</w:t>
        </w:r>
      </w:hyperlink>
      <w:r w:rsidR="00F90D16">
        <w:rPr>
          <w:lang w:val="en-CA"/>
        </w:rPr>
        <w:t xml:space="preserve"> </w:t>
      </w:r>
    </w:p>
    <w:p w14:paraId="651AB3B1" w14:textId="7B2F06F9" w:rsidR="00747615" w:rsidRDefault="00A03718" w:rsidP="002833FB">
      <w:pPr>
        <w:pStyle w:val="Style1"/>
        <w:tabs>
          <w:tab w:val="clear" w:pos="720"/>
          <w:tab w:val="clear" w:pos="1440"/>
          <w:tab w:val="left" w:pos="2160"/>
        </w:tabs>
        <w:ind w:left="360"/>
        <w:rPr>
          <w:lang w:val="en-CA"/>
        </w:rPr>
      </w:pPr>
      <w:r w:rsidRPr="00414A9A">
        <w:rPr>
          <w:lang w:val="en-CA"/>
        </w:rPr>
        <w:t>Postal address:</w:t>
      </w:r>
      <w:r w:rsidRPr="00414A9A">
        <w:rPr>
          <w:lang w:val="en-CA"/>
        </w:rPr>
        <w:tab/>
      </w:r>
      <w:r w:rsidR="00831785" w:rsidRPr="00831785">
        <w:rPr>
          <w:lang w:val="en-CA"/>
        </w:rPr>
        <w:t>880 Taylor Creek Dr, Rm 102, Orleans, ON K4A 0Z9</w:t>
      </w:r>
    </w:p>
    <w:p w14:paraId="651AB3B2" w14:textId="77777777" w:rsidR="00747615" w:rsidRDefault="00747615" w:rsidP="002833FB">
      <w:pPr>
        <w:pStyle w:val="Style1"/>
        <w:tabs>
          <w:tab w:val="clear" w:pos="720"/>
          <w:tab w:val="clear" w:pos="1440"/>
          <w:tab w:val="left" w:pos="2160"/>
        </w:tabs>
        <w:ind w:left="360"/>
        <w:rPr>
          <w:lang w:val="en-CA"/>
        </w:rPr>
      </w:pPr>
    </w:p>
    <w:p w14:paraId="651AB3B3" w14:textId="77777777" w:rsidR="00A03718" w:rsidRPr="00A03718" w:rsidRDefault="00747615" w:rsidP="00976DA1">
      <w:pPr>
        <w:pStyle w:val="Style1"/>
        <w:tabs>
          <w:tab w:val="clear" w:pos="720"/>
          <w:tab w:val="clear" w:pos="1440"/>
          <w:tab w:val="left" w:pos="2160"/>
        </w:tabs>
        <w:outlineLvl w:val="0"/>
        <w:rPr>
          <w:lang w:val="en-CA"/>
        </w:rPr>
      </w:pPr>
      <w:r>
        <w:rPr>
          <w:lang w:val="en-CA"/>
        </w:rPr>
        <w:t xml:space="preserve">See </w:t>
      </w:r>
      <w:hyperlink r:id="rId13" w:history="1">
        <w:r w:rsidRPr="00414A9A">
          <w:rPr>
            <w:rStyle w:val="Hyperlink"/>
            <w:lang w:val="en-CA"/>
          </w:rPr>
          <w:t>http://www.cnac.ca/about/contact_us.htm</w:t>
        </w:r>
      </w:hyperlink>
      <w:r>
        <w:rPr>
          <w:lang w:val="en-CA"/>
        </w:rPr>
        <w:t xml:space="preserve"> for updates to CNA contact information</w:t>
      </w:r>
      <w:r w:rsidR="009B62A5">
        <w:rPr>
          <w:lang w:val="en-CA"/>
        </w:rPr>
        <w:t>.</w:t>
      </w:r>
    </w:p>
    <w:p w14:paraId="651AB3B4" w14:textId="77777777" w:rsidR="006B7402" w:rsidRDefault="006B7402" w:rsidP="00857F91">
      <w:pPr>
        <w:pStyle w:val="Style1"/>
        <w:rPr>
          <w:lang w:val="en-CA"/>
        </w:rPr>
      </w:pPr>
    </w:p>
    <w:p w14:paraId="651AB3B5" w14:textId="7CB77C51" w:rsidR="00761B1D" w:rsidRDefault="00761B1D" w:rsidP="00857F91">
      <w:pPr>
        <w:pStyle w:val="Style1"/>
        <w:rPr>
          <w:lang w:val="en-CA"/>
        </w:rPr>
      </w:pPr>
      <w:r>
        <w:rPr>
          <w:lang w:val="en-CA"/>
        </w:rPr>
        <w:t xml:space="preserve">If this is the first time that you have submitted a form to the CNA that must be signed by an Authorized Representative, please send a signed </w:t>
      </w:r>
      <w:del w:id="6" w:author="Fiona Clegg" w:date="2024-03-08T06:56:00Z">
        <w:r w:rsidDel="006D55CF">
          <w:rPr>
            <w:lang w:val="en-CA"/>
          </w:rPr>
          <w:delText xml:space="preserve">facsimile or a paper </w:delText>
        </w:r>
      </w:del>
      <w:r>
        <w:rPr>
          <w:lang w:val="en-CA"/>
        </w:rPr>
        <w:t xml:space="preserve">copy of this form </w:t>
      </w:r>
      <w:ins w:id="7" w:author="Fiona Clegg" w:date="2024-03-08T06:56:00Z">
        <w:r w:rsidR="006D55CF">
          <w:rPr>
            <w:lang w:val="en-CA"/>
          </w:rPr>
          <w:t>electr</w:t>
        </w:r>
      </w:ins>
      <w:ins w:id="8" w:author="Fiona Clegg" w:date="2024-03-08T06:57:00Z">
        <w:r w:rsidR="006D55CF">
          <w:rPr>
            <w:lang w:val="en-CA"/>
          </w:rPr>
          <w:t xml:space="preserve">onically </w:t>
        </w:r>
      </w:ins>
      <w:r>
        <w:rPr>
          <w:lang w:val="en-CA"/>
        </w:rPr>
        <w:t>to the CNA</w:t>
      </w:r>
      <w:del w:id="9" w:author="Fiona Clegg" w:date="2024-03-08T06:57:00Z">
        <w:r w:rsidDel="006D55CF">
          <w:rPr>
            <w:lang w:val="en-CA"/>
          </w:rPr>
          <w:delText xml:space="preserve"> in addition to or instead of the e</w:delText>
        </w:r>
        <w:r w:rsidR="003D35D9" w:rsidDel="006D55CF">
          <w:rPr>
            <w:lang w:val="en-CA"/>
          </w:rPr>
          <w:delText>-</w:delText>
        </w:r>
        <w:r w:rsidDel="006D55CF">
          <w:rPr>
            <w:lang w:val="en-CA"/>
          </w:rPr>
          <w:delText>mail submission</w:delText>
        </w:r>
      </w:del>
      <w:r>
        <w:rPr>
          <w:lang w:val="en-CA"/>
        </w:rPr>
        <w:t>.</w:t>
      </w:r>
    </w:p>
    <w:p w14:paraId="651AB3B6" w14:textId="77777777" w:rsidR="006B7402" w:rsidRDefault="006B7402" w:rsidP="00857F91">
      <w:pPr>
        <w:pStyle w:val="Style1"/>
        <w:rPr>
          <w:lang w:val="en-CA"/>
        </w:rPr>
      </w:pPr>
    </w:p>
    <w:p w14:paraId="651AB3B7" w14:textId="77777777" w:rsidR="002B5273" w:rsidRDefault="002B5273" w:rsidP="00857F91">
      <w:pPr>
        <w:pStyle w:val="Style1"/>
        <w:rPr>
          <w:lang w:val="en-CA"/>
        </w:rPr>
      </w:pPr>
      <w:r>
        <w:rPr>
          <w:lang w:val="en-CA"/>
        </w:rPr>
        <w:t>I hereby certify that the following information is true and accurate to the best of my knowledge and that this application has been prepared in accordance with the currently applicable version of the Canadian Central Office Code (NXX) Assignment Guidelines.</w:t>
      </w:r>
    </w:p>
    <w:p w14:paraId="651AB3B8" w14:textId="77777777" w:rsidR="002B5273" w:rsidRDefault="002B5273" w:rsidP="00857F91">
      <w:pPr>
        <w:pStyle w:val="Style1"/>
        <w:rPr>
          <w:lang w:val="en-CA"/>
        </w:rPr>
      </w:pPr>
    </w:p>
    <w:p w14:paraId="651AB3B9" w14:textId="77777777" w:rsidR="002B5273" w:rsidRDefault="002B5273" w:rsidP="00857F91">
      <w:pPr>
        <w:pStyle w:val="Style1"/>
        <w:rPr>
          <w:lang w:val="en-CA"/>
        </w:rPr>
      </w:pPr>
    </w:p>
    <w:tbl>
      <w:tblPr>
        <w:tblW w:w="0" w:type="auto"/>
        <w:tblLayout w:type="fixed"/>
        <w:tblLook w:val="01E0" w:firstRow="1" w:lastRow="1" w:firstColumn="1" w:lastColumn="1" w:noHBand="0" w:noVBand="0"/>
      </w:tblPr>
      <w:tblGrid>
        <w:gridCol w:w="7938"/>
      </w:tblGrid>
      <w:tr w:rsidR="00686B60" w:rsidRPr="006E507B" w14:paraId="71F80CEA" w14:textId="77777777" w:rsidTr="006E507B">
        <w:trPr>
          <w:ins w:id="10" w:author="Fiona Clegg" w:date="2024-03-08T07:40:00Z"/>
        </w:trPr>
        <w:tc>
          <w:tcPr>
            <w:tcW w:w="7938" w:type="dxa"/>
            <w:tcBorders>
              <w:bottom w:val="single" w:sz="4" w:space="0" w:color="auto"/>
            </w:tcBorders>
            <w:shd w:val="clear" w:color="auto" w:fill="auto"/>
          </w:tcPr>
          <w:p w14:paraId="5B94AE85" w14:textId="64F36606" w:rsidR="00686B60" w:rsidRPr="00686B60" w:rsidRDefault="00686B60" w:rsidP="00857F91">
            <w:pPr>
              <w:pStyle w:val="Style1"/>
              <w:rPr>
                <w:ins w:id="11" w:author="Fiona Clegg" w:date="2024-03-08T07:40:00Z"/>
                <w:lang w:val="en-CA"/>
              </w:rPr>
            </w:pPr>
            <w:ins w:id="12" w:author="Fiona Clegg" w:date="2024-03-08T07:40:00Z">
              <w:r w:rsidRPr="006E507B">
                <w:rPr>
                  <w:rFonts w:cs="Arial"/>
                  <w:b/>
                  <w:bCs/>
                  <w:sz w:val="20"/>
                </w:rPr>
                <w:fldChar w:fldCharType="begin">
                  <w:ffData>
                    <w:name w:val="Text41"/>
                    <w:enabled/>
                    <w:calcOnExit w:val="0"/>
                    <w:textInput/>
                  </w:ffData>
                </w:fldChar>
              </w:r>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sidRPr="006E507B">
                <w:rPr>
                  <w:rFonts w:cs="Arial"/>
                  <w:b/>
                  <w:bCs/>
                  <w:sz w:val="20"/>
                </w:rPr>
                <w:fldChar w:fldCharType="end"/>
              </w:r>
            </w:ins>
          </w:p>
        </w:tc>
      </w:tr>
      <w:tr w:rsidR="006D55CF" w:rsidRPr="006E507B" w14:paraId="3B58B89D" w14:textId="77777777" w:rsidTr="006E507B">
        <w:trPr>
          <w:ins w:id="13" w:author="Fiona Clegg" w:date="2024-03-08T07:00:00Z"/>
        </w:trPr>
        <w:tc>
          <w:tcPr>
            <w:tcW w:w="7938" w:type="dxa"/>
            <w:tcBorders>
              <w:bottom w:val="single" w:sz="4" w:space="0" w:color="auto"/>
            </w:tcBorders>
            <w:shd w:val="clear" w:color="auto" w:fill="auto"/>
          </w:tcPr>
          <w:p w14:paraId="62DFB612" w14:textId="369756B0" w:rsidR="006D55CF" w:rsidRPr="00686B60" w:rsidRDefault="006D55CF" w:rsidP="00857F91">
            <w:pPr>
              <w:pStyle w:val="Style1"/>
              <w:rPr>
                <w:ins w:id="14" w:author="Fiona Clegg" w:date="2024-03-08T07:00:00Z"/>
                <w:lang w:val="en-CA"/>
                <w:rPrChange w:id="15" w:author="Fiona Clegg" w:date="2024-03-08T07:39:00Z">
                  <w:rPr>
                    <w:ins w:id="16" w:author="Fiona Clegg" w:date="2024-03-08T07:00:00Z"/>
                    <w:rFonts w:cs="Arial"/>
                    <w:b/>
                    <w:bCs/>
                    <w:sz w:val="20"/>
                  </w:rPr>
                </w:rPrChange>
              </w:rPr>
            </w:pPr>
            <w:ins w:id="17" w:author="Fiona Clegg" w:date="2024-03-08T07:00:00Z">
              <w:r w:rsidRPr="00686B60">
                <w:rPr>
                  <w:lang w:val="en-CA"/>
                  <w:rPrChange w:id="18" w:author="Fiona Clegg" w:date="2024-03-08T07:39:00Z">
                    <w:rPr>
                      <w:rFonts w:cs="Arial"/>
                      <w:b/>
                      <w:bCs/>
                      <w:sz w:val="20"/>
                    </w:rPr>
                  </w:rPrChange>
                </w:rPr>
                <w:t>Name of Authorized Representative</w:t>
              </w:r>
            </w:ins>
            <w:ins w:id="19" w:author="Fiona Clegg" w:date="2024-03-08T07:40:00Z">
              <w:r w:rsidR="00686B60">
                <w:rPr>
                  <w:lang w:val="en-CA"/>
                </w:rPr>
                <w:t xml:space="preserve"> of Code Applicant or Code Holder</w:t>
              </w:r>
            </w:ins>
          </w:p>
        </w:tc>
      </w:tr>
      <w:tr w:rsidR="002B5273" w:rsidRPr="006E507B" w14:paraId="651AB3BB" w14:textId="77777777" w:rsidTr="006E507B">
        <w:tc>
          <w:tcPr>
            <w:tcW w:w="7938" w:type="dxa"/>
            <w:tcBorders>
              <w:bottom w:val="single" w:sz="4" w:space="0" w:color="auto"/>
            </w:tcBorders>
            <w:shd w:val="clear" w:color="auto" w:fill="auto"/>
          </w:tcPr>
          <w:p w14:paraId="651AB3BA" w14:textId="23D9F5D5" w:rsidR="002B5273" w:rsidRPr="006E507B" w:rsidRDefault="002B5273" w:rsidP="00857F91">
            <w:pPr>
              <w:pStyle w:val="Style1"/>
              <w:rPr>
                <w:lang w:val="en-CA"/>
              </w:rPr>
            </w:pPr>
            <w:r w:rsidRPr="006E507B">
              <w:rPr>
                <w:rFonts w:cs="Arial"/>
                <w:b/>
                <w:bCs/>
                <w:sz w:val="20"/>
              </w:rPr>
              <w:fldChar w:fldCharType="begin">
                <w:ffData>
                  <w:name w:val="Text41"/>
                  <w:enabled/>
                  <w:calcOnExit w:val="0"/>
                  <w:textInput/>
                </w:ffData>
              </w:fldChar>
            </w:r>
            <w:bookmarkStart w:id="20" w:name="Text41"/>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00EF0597">
              <w:rPr>
                <w:rFonts w:cs="Arial"/>
                <w:b/>
                <w:bCs/>
                <w:sz w:val="20"/>
              </w:rPr>
              <w:t> </w:t>
            </w:r>
            <w:r w:rsidR="00EF0597">
              <w:rPr>
                <w:rFonts w:cs="Arial"/>
                <w:b/>
                <w:bCs/>
                <w:sz w:val="20"/>
              </w:rPr>
              <w:t> </w:t>
            </w:r>
            <w:r w:rsidR="00EF0597">
              <w:rPr>
                <w:rFonts w:cs="Arial"/>
                <w:b/>
                <w:bCs/>
                <w:sz w:val="20"/>
              </w:rPr>
              <w:t> </w:t>
            </w:r>
            <w:r w:rsidR="00EF0597">
              <w:rPr>
                <w:rFonts w:cs="Arial"/>
                <w:b/>
                <w:bCs/>
                <w:sz w:val="20"/>
              </w:rPr>
              <w:t> </w:t>
            </w:r>
            <w:r w:rsidR="00EF0597">
              <w:rPr>
                <w:rFonts w:cs="Arial"/>
                <w:b/>
                <w:bCs/>
                <w:sz w:val="20"/>
              </w:rPr>
              <w:t> </w:t>
            </w:r>
            <w:r w:rsidRPr="006E507B">
              <w:rPr>
                <w:rFonts w:cs="Arial"/>
                <w:b/>
                <w:bCs/>
                <w:sz w:val="20"/>
              </w:rPr>
              <w:fldChar w:fldCharType="end"/>
            </w:r>
            <w:bookmarkEnd w:id="20"/>
          </w:p>
        </w:tc>
      </w:tr>
      <w:tr w:rsidR="002B5273" w:rsidRPr="006E507B" w14:paraId="651AB3BD" w14:textId="77777777" w:rsidTr="006E507B">
        <w:tc>
          <w:tcPr>
            <w:tcW w:w="7938" w:type="dxa"/>
            <w:tcBorders>
              <w:top w:val="single" w:sz="4" w:space="0" w:color="auto"/>
            </w:tcBorders>
            <w:shd w:val="clear" w:color="auto" w:fill="auto"/>
          </w:tcPr>
          <w:p w14:paraId="651AB3BC" w14:textId="77777777" w:rsidR="002B5273" w:rsidRPr="006E507B" w:rsidRDefault="002B5273" w:rsidP="00857F91">
            <w:pPr>
              <w:pStyle w:val="Style1"/>
              <w:rPr>
                <w:lang w:val="en-CA"/>
              </w:rPr>
            </w:pPr>
            <w:r w:rsidRPr="006E507B">
              <w:rPr>
                <w:lang w:val="en-CA"/>
              </w:rPr>
              <w:t>Signature of Authorized Representative of Code Applicant</w:t>
            </w:r>
            <w:r w:rsidR="00F37B32" w:rsidRPr="006E507B">
              <w:rPr>
                <w:lang w:val="en-CA"/>
              </w:rPr>
              <w:t xml:space="preserve"> or Code Holder</w:t>
            </w:r>
          </w:p>
        </w:tc>
      </w:tr>
      <w:tr w:rsidR="00054F12" w:rsidRPr="006E507B" w14:paraId="651AB3BF" w14:textId="77777777" w:rsidTr="006E507B">
        <w:tc>
          <w:tcPr>
            <w:tcW w:w="7938" w:type="dxa"/>
            <w:tcBorders>
              <w:bottom w:val="single" w:sz="4" w:space="0" w:color="auto"/>
            </w:tcBorders>
            <w:shd w:val="clear" w:color="auto" w:fill="auto"/>
          </w:tcPr>
          <w:p w14:paraId="651AB3BE" w14:textId="5F91E426" w:rsidR="00054F12" w:rsidRPr="006E507B" w:rsidRDefault="00054F12" w:rsidP="00857F91">
            <w:pPr>
              <w:pStyle w:val="Style1"/>
              <w:rPr>
                <w:lang w:val="en-CA"/>
              </w:rPr>
            </w:pPr>
            <w:r w:rsidRPr="006E507B">
              <w:rPr>
                <w:rFonts w:cs="Arial"/>
                <w:b/>
                <w:bCs/>
                <w:sz w:val="20"/>
              </w:rPr>
              <w:fldChar w:fldCharType="begin">
                <w:ffData>
                  <w:name w:val="Text41"/>
                  <w:enabled/>
                  <w:calcOnExit w:val="0"/>
                  <w:textInput/>
                </w:ffData>
              </w:fldChar>
            </w:r>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00127764">
              <w:rPr>
                <w:rFonts w:cs="Arial"/>
                <w:b/>
                <w:bCs/>
                <w:sz w:val="20"/>
              </w:rPr>
              <w:t> </w:t>
            </w:r>
            <w:r w:rsidR="00127764">
              <w:rPr>
                <w:rFonts w:cs="Arial"/>
                <w:b/>
                <w:bCs/>
                <w:sz w:val="20"/>
              </w:rPr>
              <w:t> </w:t>
            </w:r>
            <w:r w:rsidR="00127764">
              <w:rPr>
                <w:rFonts w:cs="Arial"/>
                <w:b/>
                <w:bCs/>
                <w:sz w:val="20"/>
              </w:rPr>
              <w:t> </w:t>
            </w:r>
            <w:r w:rsidR="00127764">
              <w:rPr>
                <w:rFonts w:cs="Arial"/>
                <w:b/>
                <w:bCs/>
                <w:sz w:val="20"/>
              </w:rPr>
              <w:t> </w:t>
            </w:r>
            <w:r w:rsidR="00127764">
              <w:rPr>
                <w:rFonts w:cs="Arial"/>
                <w:b/>
                <w:bCs/>
                <w:sz w:val="20"/>
              </w:rPr>
              <w:t> </w:t>
            </w:r>
            <w:r w:rsidRPr="006E507B">
              <w:rPr>
                <w:rFonts w:cs="Arial"/>
                <w:b/>
                <w:bCs/>
                <w:sz w:val="20"/>
              </w:rPr>
              <w:fldChar w:fldCharType="end"/>
            </w:r>
          </w:p>
        </w:tc>
      </w:tr>
      <w:tr w:rsidR="00054F12" w:rsidRPr="006E507B" w14:paraId="651AB3C1" w14:textId="77777777" w:rsidTr="006E507B">
        <w:tc>
          <w:tcPr>
            <w:tcW w:w="7938" w:type="dxa"/>
            <w:tcBorders>
              <w:top w:val="single" w:sz="4" w:space="0" w:color="auto"/>
            </w:tcBorders>
            <w:shd w:val="clear" w:color="auto" w:fill="auto"/>
          </w:tcPr>
          <w:p w14:paraId="651AB3C0" w14:textId="77777777" w:rsidR="00054F12" w:rsidRPr="006E507B" w:rsidRDefault="00054F12" w:rsidP="00857F91">
            <w:pPr>
              <w:pStyle w:val="Style1"/>
              <w:rPr>
                <w:lang w:val="en-CA"/>
              </w:rPr>
            </w:pPr>
            <w:r w:rsidRPr="006E507B">
              <w:rPr>
                <w:lang w:val="en-CA"/>
              </w:rPr>
              <w:t>Title</w:t>
            </w:r>
          </w:p>
        </w:tc>
      </w:tr>
      <w:tr w:rsidR="00054F12" w:rsidRPr="006E507B" w14:paraId="651AB3C3" w14:textId="77777777" w:rsidTr="006E507B">
        <w:tc>
          <w:tcPr>
            <w:tcW w:w="7938" w:type="dxa"/>
            <w:tcBorders>
              <w:bottom w:val="single" w:sz="4" w:space="0" w:color="auto"/>
            </w:tcBorders>
            <w:shd w:val="clear" w:color="auto" w:fill="auto"/>
          </w:tcPr>
          <w:p w14:paraId="651AB3C2" w14:textId="0F1BAF52" w:rsidR="00054F12" w:rsidRPr="006E507B" w:rsidRDefault="00054F12" w:rsidP="00857F91">
            <w:pPr>
              <w:pStyle w:val="Style1"/>
              <w:rPr>
                <w:lang w:val="en-CA"/>
              </w:rPr>
            </w:pPr>
            <w:r w:rsidRPr="006E507B">
              <w:rPr>
                <w:rFonts w:cs="Arial"/>
                <w:b/>
                <w:bCs/>
                <w:sz w:val="20"/>
              </w:rPr>
              <w:fldChar w:fldCharType="begin">
                <w:ffData>
                  <w:name w:val="Text41"/>
                  <w:enabled/>
                  <w:calcOnExit w:val="0"/>
                  <w:textInput/>
                </w:ffData>
              </w:fldChar>
            </w:r>
            <w:r w:rsidRPr="006E507B">
              <w:rPr>
                <w:rFonts w:cs="Arial"/>
                <w:b/>
                <w:bCs/>
                <w:sz w:val="20"/>
              </w:rPr>
              <w:instrText xml:space="preserve"> FORMTEXT </w:instrText>
            </w:r>
            <w:r w:rsidRPr="006E507B">
              <w:rPr>
                <w:rFonts w:cs="Arial"/>
                <w:b/>
                <w:bCs/>
                <w:sz w:val="20"/>
              </w:rPr>
            </w:r>
            <w:r w:rsidRPr="006E507B">
              <w:rPr>
                <w:rFonts w:cs="Arial"/>
                <w:b/>
                <w:bCs/>
                <w:sz w:val="20"/>
              </w:rPr>
              <w:fldChar w:fldCharType="separate"/>
            </w:r>
            <w:r w:rsidR="00127764">
              <w:rPr>
                <w:rFonts w:cs="Arial"/>
                <w:b/>
                <w:bCs/>
                <w:sz w:val="20"/>
              </w:rPr>
              <w:t> </w:t>
            </w:r>
            <w:r w:rsidR="00127764">
              <w:rPr>
                <w:rFonts w:cs="Arial"/>
                <w:b/>
                <w:bCs/>
                <w:sz w:val="20"/>
              </w:rPr>
              <w:t> </w:t>
            </w:r>
            <w:r w:rsidR="00127764">
              <w:rPr>
                <w:rFonts w:cs="Arial"/>
                <w:b/>
                <w:bCs/>
                <w:sz w:val="20"/>
              </w:rPr>
              <w:t> </w:t>
            </w:r>
            <w:r w:rsidR="00127764">
              <w:rPr>
                <w:rFonts w:cs="Arial"/>
                <w:b/>
                <w:bCs/>
                <w:sz w:val="20"/>
              </w:rPr>
              <w:t> </w:t>
            </w:r>
            <w:r w:rsidR="00127764">
              <w:rPr>
                <w:rFonts w:cs="Arial"/>
                <w:b/>
                <w:bCs/>
                <w:sz w:val="20"/>
              </w:rPr>
              <w:t> </w:t>
            </w:r>
            <w:r w:rsidRPr="006E507B">
              <w:rPr>
                <w:rFonts w:cs="Arial"/>
                <w:b/>
                <w:bCs/>
                <w:sz w:val="20"/>
              </w:rPr>
              <w:fldChar w:fldCharType="end"/>
            </w:r>
          </w:p>
        </w:tc>
      </w:tr>
      <w:tr w:rsidR="00054F12" w:rsidRPr="006E507B" w14:paraId="651AB3C5" w14:textId="77777777" w:rsidTr="006E507B">
        <w:tc>
          <w:tcPr>
            <w:tcW w:w="7938" w:type="dxa"/>
            <w:tcBorders>
              <w:top w:val="single" w:sz="4" w:space="0" w:color="auto"/>
            </w:tcBorders>
            <w:shd w:val="clear" w:color="auto" w:fill="auto"/>
          </w:tcPr>
          <w:p w14:paraId="651AB3C4" w14:textId="77777777" w:rsidR="00054F12" w:rsidRPr="006E507B" w:rsidRDefault="00054F12" w:rsidP="00857F91">
            <w:pPr>
              <w:pStyle w:val="Style1"/>
              <w:rPr>
                <w:lang w:val="en-CA"/>
              </w:rPr>
            </w:pPr>
            <w:r w:rsidRPr="006E507B">
              <w:rPr>
                <w:lang w:val="en-CA"/>
              </w:rPr>
              <w:t>Date</w:t>
            </w:r>
          </w:p>
        </w:tc>
      </w:tr>
    </w:tbl>
    <w:p w14:paraId="651AB3C6" w14:textId="77777777" w:rsidR="00054F12" w:rsidRDefault="00054F12" w:rsidP="00857F91">
      <w:pPr>
        <w:pStyle w:val="Style1"/>
        <w:rPr>
          <w:lang w:val="en-CA"/>
        </w:rPr>
      </w:pPr>
    </w:p>
    <w:p w14:paraId="651AB3C7" w14:textId="77777777" w:rsidR="002B5273" w:rsidRPr="00965679" w:rsidRDefault="002B5273" w:rsidP="00857F91">
      <w:pPr>
        <w:pStyle w:val="Style1"/>
        <w:rPr>
          <w:sz w:val="4"/>
          <w:szCs w:val="4"/>
          <w:lang w:val="en-CA"/>
        </w:rPr>
      </w:pPr>
    </w:p>
    <w:p w14:paraId="651AB3C8" w14:textId="77777777" w:rsidR="00054F12" w:rsidRDefault="00054F12"/>
    <w:tbl>
      <w:tblPr>
        <w:tblW w:w="0" w:type="auto"/>
        <w:tblLayout w:type="fixed"/>
        <w:tblLook w:val="01E0" w:firstRow="1" w:lastRow="1" w:firstColumn="1" w:lastColumn="1" w:noHBand="0" w:noVBand="0"/>
      </w:tblPr>
      <w:tblGrid>
        <w:gridCol w:w="5868"/>
      </w:tblGrid>
      <w:tr w:rsidR="00814033" w:rsidRPr="006E507B" w:rsidDel="00881822" w14:paraId="651AB3D2" w14:textId="3A4C9C56" w:rsidTr="006E507B">
        <w:trPr>
          <w:del w:id="21" w:author="Fiona Clegg" w:date="2024-03-08T08:09:00Z"/>
        </w:trPr>
        <w:tc>
          <w:tcPr>
            <w:tcW w:w="5868" w:type="dxa"/>
            <w:shd w:val="clear" w:color="auto" w:fill="auto"/>
          </w:tcPr>
          <w:p w14:paraId="651AB3C9" w14:textId="35BA3F2E" w:rsidR="00814033" w:rsidRPr="006E507B" w:rsidDel="00881822" w:rsidRDefault="00814033" w:rsidP="00814033">
            <w:pPr>
              <w:pStyle w:val="Style1"/>
              <w:rPr>
                <w:del w:id="22" w:author="Fiona Clegg" w:date="2024-03-08T08:09:00Z"/>
                <w:b/>
                <w:lang w:val="en-CA"/>
              </w:rPr>
            </w:pPr>
            <w:del w:id="23" w:author="Fiona Clegg" w:date="2024-03-08T08:09:00Z">
              <w:r w:rsidRPr="006E507B" w:rsidDel="00881822">
                <w:rPr>
                  <w:b/>
                  <w:lang w:val="en-CA"/>
                </w:rPr>
                <w:delText>Type of Application (check one):</w:delText>
              </w:r>
            </w:del>
          </w:p>
          <w:p w14:paraId="651AB3CA" w14:textId="45168680" w:rsidR="00814033" w:rsidRPr="006E507B" w:rsidDel="00881822" w:rsidRDefault="00814033" w:rsidP="00814033">
            <w:pPr>
              <w:pStyle w:val="Style1"/>
              <w:rPr>
                <w:del w:id="24" w:author="Fiona Clegg" w:date="2024-03-08T08:09:00Z"/>
                <w:lang w:val="en-CA"/>
              </w:rPr>
            </w:pPr>
          </w:p>
          <w:p w14:paraId="651AB3CB" w14:textId="507C3340" w:rsidR="00814033" w:rsidRPr="006E507B" w:rsidDel="00881822" w:rsidRDefault="002833FB" w:rsidP="006E507B">
            <w:pPr>
              <w:pStyle w:val="Style1"/>
              <w:tabs>
                <w:tab w:val="clear" w:pos="720"/>
                <w:tab w:val="clear" w:pos="1440"/>
                <w:tab w:val="left" w:pos="1985"/>
                <w:tab w:val="left" w:pos="3600"/>
                <w:tab w:val="left" w:pos="6300"/>
              </w:tabs>
              <w:ind w:left="1440" w:hanging="1440"/>
              <w:rPr>
                <w:del w:id="25" w:author="Fiona Clegg" w:date="2024-03-08T08:09:00Z"/>
                <w:rFonts w:cs="Arial"/>
                <w:b/>
                <w:szCs w:val="22"/>
              </w:rPr>
            </w:pPr>
            <w:del w:id="26" w:author="Fiona Clegg" w:date="2024-03-08T08:09:00Z">
              <w:r w:rsidRPr="006E507B" w:rsidDel="00881822">
                <w:rPr>
                  <w:rFonts w:cs="Arial"/>
                  <w:szCs w:val="22"/>
                </w:rPr>
                <w:fldChar w:fldCharType="begin">
                  <w:ffData>
                    <w:name w:val="Check14"/>
                    <w:enabled/>
                    <w:calcOnExit w:val="0"/>
                    <w:checkBox>
                      <w:sizeAuto/>
                      <w:default w:val="0"/>
                      <w:checked w:val="0"/>
                    </w:checkBox>
                  </w:ffData>
                </w:fldChar>
              </w:r>
              <w:bookmarkStart w:id="27" w:name="Check14"/>
              <w:r w:rsidRPr="006E507B" w:rsidDel="00881822">
                <w:rPr>
                  <w:rFonts w:cs="Arial"/>
                  <w:szCs w:val="22"/>
                </w:rPr>
                <w:delInstrText xml:space="preserve"> FORMCHECKBOX </w:delInstrText>
              </w:r>
              <w:r w:rsidR="00000000">
                <w:rPr>
                  <w:rFonts w:cs="Arial"/>
                  <w:szCs w:val="22"/>
                </w:rPr>
              </w:r>
              <w:r w:rsidR="00000000">
                <w:rPr>
                  <w:rFonts w:cs="Arial"/>
                  <w:szCs w:val="22"/>
                </w:rPr>
                <w:fldChar w:fldCharType="separate"/>
              </w:r>
              <w:r w:rsidRPr="006E507B" w:rsidDel="00881822">
                <w:rPr>
                  <w:rFonts w:cs="Arial"/>
                  <w:szCs w:val="22"/>
                </w:rPr>
                <w:fldChar w:fldCharType="end"/>
              </w:r>
              <w:bookmarkEnd w:id="27"/>
              <w:r w:rsidR="00814033" w:rsidRPr="006E507B" w:rsidDel="00881822">
                <w:rPr>
                  <w:rFonts w:cs="Arial"/>
                  <w:szCs w:val="22"/>
                </w:rPr>
                <w:delText xml:space="preserve"> </w:delText>
              </w:r>
              <w:r w:rsidR="00356060" w:rsidRPr="006E507B" w:rsidDel="00881822">
                <w:rPr>
                  <w:rFonts w:cs="Arial"/>
                  <w:b/>
                  <w:szCs w:val="22"/>
                </w:rPr>
                <w:delText>CO Code Assignment</w:delText>
              </w:r>
            </w:del>
          </w:p>
          <w:p w14:paraId="651AB3CC" w14:textId="47C6FFBB" w:rsidR="00E92F41" w:rsidRPr="006E507B" w:rsidDel="00881822" w:rsidRDefault="00E92F41" w:rsidP="006E507B">
            <w:pPr>
              <w:pStyle w:val="Style1"/>
              <w:tabs>
                <w:tab w:val="clear" w:pos="720"/>
                <w:tab w:val="clear" w:pos="1440"/>
                <w:tab w:val="left" w:pos="1985"/>
                <w:tab w:val="left" w:pos="3600"/>
                <w:tab w:val="left" w:pos="6300"/>
              </w:tabs>
              <w:ind w:left="1440" w:hanging="1440"/>
              <w:rPr>
                <w:del w:id="28" w:author="Fiona Clegg" w:date="2024-03-08T08:09:00Z"/>
                <w:rFonts w:cs="Arial"/>
                <w:b/>
                <w:szCs w:val="22"/>
              </w:rPr>
            </w:pPr>
          </w:p>
          <w:p w14:paraId="651AB3CD" w14:textId="00639867" w:rsidR="00E92F41" w:rsidRPr="006E507B" w:rsidDel="00881822" w:rsidRDefault="00E92F41" w:rsidP="006E507B">
            <w:pPr>
              <w:pStyle w:val="Style1"/>
              <w:tabs>
                <w:tab w:val="clear" w:pos="720"/>
                <w:tab w:val="clear" w:pos="1440"/>
                <w:tab w:val="left" w:pos="1985"/>
                <w:tab w:val="left" w:pos="3600"/>
                <w:tab w:val="left" w:pos="6300"/>
              </w:tabs>
              <w:ind w:left="1440" w:hanging="1440"/>
              <w:rPr>
                <w:del w:id="29" w:author="Fiona Clegg" w:date="2024-03-08T08:09:00Z"/>
                <w:rFonts w:cs="Arial"/>
                <w:b/>
                <w:szCs w:val="22"/>
              </w:rPr>
            </w:pPr>
            <w:del w:id="30" w:author="Fiona Clegg" w:date="2024-03-08T08:09:00Z">
              <w:r w:rsidRPr="006E507B" w:rsidDel="00881822">
                <w:rPr>
                  <w:rFonts w:cs="Arial"/>
                  <w:szCs w:val="22"/>
                </w:rPr>
                <w:fldChar w:fldCharType="begin">
                  <w:ffData>
                    <w:name w:val="Check14"/>
                    <w:enabled/>
                    <w:calcOnExit w:val="0"/>
                    <w:checkBox>
                      <w:sizeAuto/>
                      <w:default w:val="0"/>
                    </w:checkBox>
                  </w:ffData>
                </w:fldChar>
              </w:r>
              <w:r w:rsidRPr="006E507B" w:rsidDel="00881822">
                <w:rPr>
                  <w:rFonts w:cs="Arial"/>
                  <w:szCs w:val="22"/>
                </w:rPr>
                <w:delInstrText xml:space="preserve"> FORMCHECKBOX </w:delInstrText>
              </w:r>
              <w:r w:rsidR="00000000">
                <w:rPr>
                  <w:rFonts w:cs="Arial"/>
                  <w:szCs w:val="22"/>
                </w:rPr>
              </w:r>
              <w:r w:rsidR="00000000">
                <w:rPr>
                  <w:rFonts w:cs="Arial"/>
                  <w:szCs w:val="22"/>
                </w:rPr>
                <w:fldChar w:fldCharType="separate"/>
              </w:r>
              <w:r w:rsidRPr="006E507B" w:rsidDel="00881822">
                <w:rPr>
                  <w:rFonts w:cs="Arial"/>
                  <w:szCs w:val="22"/>
                </w:rPr>
                <w:fldChar w:fldCharType="end"/>
              </w:r>
              <w:r w:rsidRPr="006E507B" w:rsidDel="00881822">
                <w:rPr>
                  <w:rFonts w:cs="Arial"/>
                  <w:szCs w:val="22"/>
                </w:rPr>
                <w:delText xml:space="preserve"> </w:delText>
              </w:r>
              <w:r w:rsidR="0036649B" w:rsidRPr="006E507B" w:rsidDel="00881822">
                <w:rPr>
                  <w:rFonts w:cs="Arial"/>
                  <w:b/>
                  <w:szCs w:val="22"/>
                </w:rPr>
                <w:delText>R</w:delText>
              </w:r>
              <w:r w:rsidRPr="006E507B" w:rsidDel="00881822">
                <w:rPr>
                  <w:rFonts w:cs="Arial"/>
                  <w:b/>
                  <w:szCs w:val="22"/>
                </w:rPr>
                <w:delText>eservation</w:delText>
              </w:r>
            </w:del>
          </w:p>
          <w:p w14:paraId="651AB3CE" w14:textId="07DA57E6" w:rsidR="002833FB" w:rsidRPr="006E507B" w:rsidDel="00881822" w:rsidRDefault="002833FB" w:rsidP="006E507B">
            <w:pPr>
              <w:pStyle w:val="Style1"/>
              <w:tabs>
                <w:tab w:val="clear" w:pos="720"/>
                <w:tab w:val="clear" w:pos="1440"/>
                <w:tab w:val="left" w:pos="1985"/>
                <w:tab w:val="left" w:pos="3600"/>
                <w:tab w:val="left" w:pos="6300"/>
              </w:tabs>
              <w:ind w:left="1440" w:hanging="1440"/>
              <w:rPr>
                <w:del w:id="31" w:author="Fiona Clegg" w:date="2024-03-08T08:09:00Z"/>
                <w:rFonts w:cs="Arial"/>
                <w:szCs w:val="22"/>
              </w:rPr>
            </w:pPr>
          </w:p>
          <w:p w14:paraId="651AB3CF" w14:textId="262F6B14" w:rsidR="002833FB" w:rsidRPr="006E507B" w:rsidDel="00881822" w:rsidRDefault="002833FB" w:rsidP="006E507B">
            <w:pPr>
              <w:pStyle w:val="Style1"/>
              <w:tabs>
                <w:tab w:val="clear" w:pos="720"/>
                <w:tab w:val="clear" w:pos="1440"/>
                <w:tab w:val="left" w:pos="1985"/>
                <w:tab w:val="left" w:pos="3600"/>
                <w:tab w:val="left" w:pos="6300"/>
              </w:tabs>
              <w:ind w:left="1440" w:hanging="1440"/>
              <w:rPr>
                <w:del w:id="32" w:author="Fiona Clegg" w:date="2024-03-08T08:09:00Z"/>
                <w:rFonts w:cs="Arial"/>
                <w:b/>
                <w:szCs w:val="22"/>
              </w:rPr>
            </w:pPr>
            <w:del w:id="33" w:author="Fiona Clegg" w:date="2024-03-08T08:09:00Z">
              <w:r w:rsidRPr="006E507B" w:rsidDel="00881822">
                <w:rPr>
                  <w:rFonts w:cs="Arial"/>
                  <w:szCs w:val="22"/>
                </w:rPr>
                <w:fldChar w:fldCharType="begin">
                  <w:ffData>
                    <w:name w:val="Check13"/>
                    <w:enabled/>
                    <w:calcOnExit w:val="0"/>
                    <w:checkBox>
                      <w:sizeAuto/>
                      <w:default w:val="0"/>
                    </w:checkBox>
                  </w:ffData>
                </w:fldChar>
              </w:r>
              <w:bookmarkStart w:id="34" w:name="Check13"/>
              <w:r w:rsidRPr="006E507B" w:rsidDel="00881822">
                <w:rPr>
                  <w:rFonts w:cs="Arial"/>
                  <w:szCs w:val="22"/>
                </w:rPr>
                <w:delInstrText xml:space="preserve"> FORMCHECKBOX </w:delInstrText>
              </w:r>
              <w:r w:rsidR="00000000">
                <w:rPr>
                  <w:rFonts w:cs="Arial"/>
                  <w:szCs w:val="22"/>
                </w:rPr>
              </w:r>
              <w:r w:rsidR="00000000">
                <w:rPr>
                  <w:rFonts w:cs="Arial"/>
                  <w:szCs w:val="22"/>
                </w:rPr>
                <w:fldChar w:fldCharType="separate"/>
              </w:r>
              <w:r w:rsidRPr="006E507B" w:rsidDel="00881822">
                <w:rPr>
                  <w:rFonts w:cs="Arial"/>
                  <w:szCs w:val="22"/>
                </w:rPr>
                <w:fldChar w:fldCharType="end"/>
              </w:r>
              <w:bookmarkEnd w:id="34"/>
              <w:r w:rsidR="00814033" w:rsidRPr="006E507B" w:rsidDel="00881822">
                <w:rPr>
                  <w:rFonts w:cs="Arial"/>
                  <w:szCs w:val="22"/>
                </w:rPr>
                <w:delText xml:space="preserve"> </w:delText>
              </w:r>
              <w:r w:rsidR="00630BF0" w:rsidRPr="006E507B" w:rsidDel="00881822">
                <w:rPr>
                  <w:rFonts w:cs="Arial"/>
                  <w:b/>
                  <w:szCs w:val="22"/>
                </w:rPr>
                <w:delText>Information Change</w:delText>
              </w:r>
            </w:del>
          </w:p>
          <w:p w14:paraId="651AB3D0" w14:textId="042BAF0B" w:rsidR="00814033" w:rsidRPr="006E507B" w:rsidDel="00881822" w:rsidRDefault="00814033" w:rsidP="006E507B">
            <w:pPr>
              <w:pStyle w:val="Style1"/>
              <w:tabs>
                <w:tab w:val="clear" w:pos="720"/>
                <w:tab w:val="clear" w:pos="1440"/>
                <w:tab w:val="left" w:pos="1985"/>
                <w:tab w:val="left" w:pos="3600"/>
                <w:tab w:val="left" w:pos="6300"/>
              </w:tabs>
              <w:ind w:left="1440" w:hanging="1440"/>
              <w:rPr>
                <w:del w:id="35" w:author="Fiona Clegg" w:date="2024-03-08T08:09:00Z"/>
                <w:rFonts w:cs="Arial"/>
                <w:szCs w:val="22"/>
              </w:rPr>
            </w:pPr>
          </w:p>
          <w:p w14:paraId="651AB3D1" w14:textId="335AB7DE" w:rsidR="00814033" w:rsidRPr="006E507B" w:rsidDel="00881822" w:rsidRDefault="002833FB" w:rsidP="006E507B">
            <w:pPr>
              <w:pStyle w:val="Style1"/>
              <w:tabs>
                <w:tab w:val="clear" w:pos="720"/>
                <w:tab w:val="clear" w:pos="1440"/>
                <w:tab w:val="left" w:pos="1985"/>
                <w:tab w:val="left" w:pos="3600"/>
                <w:tab w:val="left" w:pos="6300"/>
              </w:tabs>
              <w:ind w:left="1440" w:hanging="1440"/>
              <w:rPr>
                <w:del w:id="36" w:author="Fiona Clegg" w:date="2024-03-08T08:09:00Z"/>
                <w:lang w:val="en-CA"/>
              </w:rPr>
            </w:pPr>
            <w:del w:id="37" w:author="Fiona Clegg" w:date="2024-03-08T08:09:00Z">
              <w:r w:rsidRPr="006E507B" w:rsidDel="00881822">
                <w:rPr>
                  <w:rFonts w:cs="Arial"/>
                  <w:szCs w:val="22"/>
                </w:rPr>
                <w:fldChar w:fldCharType="begin">
                  <w:ffData>
                    <w:name w:val=""/>
                    <w:enabled/>
                    <w:calcOnExit w:val="0"/>
                    <w:checkBox>
                      <w:sizeAuto/>
                      <w:default w:val="0"/>
                    </w:checkBox>
                  </w:ffData>
                </w:fldChar>
              </w:r>
              <w:r w:rsidRPr="006E507B" w:rsidDel="00881822">
                <w:rPr>
                  <w:rFonts w:cs="Arial"/>
                  <w:szCs w:val="22"/>
                </w:rPr>
                <w:delInstrText xml:space="preserve"> FORMCHECKBOX </w:delInstrText>
              </w:r>
              <w:r w:rsidR="00000000">
                <w:rPr>
                  <w:rFonts w:cs="Arial"/>
                  <w:szCs w:val="22"/>
                </w:rPr>
              </w:r>
              <w:r w:rsidR="00000000">
                <w:rPr>
                  <w:rFonts w:cs="Arial"/>
                  <w:szCs w:val="22"/>
                </w:rPr>
                <w:fldChar w:fldCharType="separate"/>
              </w:r>
              <w:r w:rsidRPr="006E507B" w:rsidDel="00881822">
                <w:rPr>
                  <w:rFonts w:cs="Arial"/>
                  <w:szCs w:val="22"/>
                </w:rPr>
                <w:fldChar w:fldCharType="end"/>
              </w:r>
              <w:r w:rsidR="00814033" w:rsidRPr="006E507B" w:rsidDel="00881822">
                <w:rPr>
                  <w:rFonts w:cs="Arial"/>
                  <w:szCs w:val="22"/>
                </w:rPr>
                <w:delText xml:space="preserve"> </w:delText>
              </w:r>
              <w:r w:rsidR="00630BF0" w:rsidRPr="006E507B" w:rsidDel="00881822">
                <w:rPr>
                  <w:rFonts w:cs="Arial"/>
                  <w:b/>
                  <w:szCs w:val="22"/>
                </w:rPr>
                <w:delText>Return</w:delText>
              </w:r>
            </w:del>
          </w:p>
        </w:tc>
      </w:tr>
    </w:tbl>
    <w:p w14:paraId="651AB3D3" w14:textId="77777777" w:rsidR="00965679" w:rsidRDefault="00965679" w:rsidP="00857F91">
      <w:pPr>
        <w:pStyle w:val="Style1"/>
        <w:rPr>
          <w:lang w:val="en-CA"/>
        </w:rPr>
      </w:pPr>
    </w:p>
    <w:p w14:paraId="651AB3D4" w14:textId="77777777" w:rsidR="00EE1170" w:rsidRDefault="00EE1170" w:rsidP="00857F91">
      <w:pPr>
        <w:pStyle w:val="Style1"/>
        <w:rPr>
          <w:lang w:val="en-CA"/>
        </w:rPr>
        <w:sectPr w:rsidR="00EE1170" w:rsidSect="00687BDA">
          <w:headerReference w:type="default" r:id="rId14"/>
          <w:headerReference w:type="first" r:id="rId15"/>
          <w:pgSz w:w="12240" w:h="15840" w:code="1"/>
          <w:pgMar w:top="1440" w:right="1354" w:bottom="1440" w:left="1800" w:header="706" w:footer="706" w:gutter="0"/>
          <w:pgNumType w:start="0"/>
          <w:cols w:space="708"/>
          <w:titlePg/>
          <w:docGrid w:linePitch="360"/>
        </w:sectPr>
      </w:pPr>
    </w:p>
    <w:p w14:paraId="651AB3D5" w14:textId="77777777" w:rsidR="00255949" w:rsidRDefault="00255949" w:rsidP="00857F91">
      <w:pPr>
        <w:pStyle w:val="Style1"/>
        <w:rPr>
          <w:lang w:val="en-CA"/>
        </w:rPr>
      </w:pPr>
    </w:p>
    <w:p w14:paraId="651AB3D6" w14:textId="77777777" w:rsidR="00856426" w:rsidRPr="00856426" w:rsidRDefault="00856426" w:rsidP="00856426">
      <w:pPr>
        <w:pStyle w:val="Style1"/>
        <w:numPr>
          <w:ilvl w:val="0"/>
          <w:numId w:val="1"/>
        </w:numPr>
        <w:rPr>
          <w:b/>
          <w:lang w:val="en-CA"/>
        </w:rPr>
      </w:pPr>
      <w:r w:rsidRPr="00856426">
        <w:rPr>
          <w:b/>
          <w:lang w:val="en-CA"/>
        </w:rPr>
        <w:t>GENERAL INFORMATION</w:t>
      </w:r>
    </w:p>
    <w:p w14:paraId="651AB3D7" w14:textId="77777777" w:rsidR="00856426" w:rsidRDefault="00856426" w:rsidP="00856426">
      <w:pPr>
        <w:pStyle w:val="Style1"/>
        <w:rPr>
          <w:lang w:val="en-CA"/>
        </w:rPr>
      </w:pPr>
    </w:p>
    <w:p w14:paraId="651AB3D8" w14:textId="77777777" w:rsidR="00856426" w:rsidRDefault="00856426" w:rsidP="00B322ED">
      <w:pPr>
        <w:pStyle w:val="Style1"/>
        <w:numPr>
          <w:ilvl w:val="1"/>
          <w:numId w:val="1"/>
        </w:numPr>
        <w:rPr>
          <w:b/>
          <w:lang w:val="en-CA"/>
        </w:rPr>
      </w:pPr>
      <w:r w:rsidRPr="00856426">
        <w:rPr>
          <w:b/>
          <w:lang w:val="en-CA"/>
        </w:rPr>
        <w:t>Contact Information:</w:t>
      </w:r>
    </w:p>
    <w:p w14:paraId="651AB3D9" w14:textId="77777777" w:rsidR="00856426" w:rsidRDefault="00856426" w:rsidP="00856426">
      <w:pPr>
        <w:pStyle w:val="Style1"/>
        <w:rPr>
          <w:lang w:val="en-CA"/>
        </w:rPr>
      </w:pPr>
    </w:p>
    <w:p w14:paraId="651AB3DA" w14:textId="77777777" w:rsidR="00856426" w:rsidRPr="00856426" w:rsidRDefault="00856426" w:rsidP="00976DA1">
      <w:pPr>
        <w:pStyle w:val="Style1"/>
        <w:outlineLvl w:val="0"/>
        <w:rPr>
          <w:b/>
          <w:lang w:val="en-CA"/>
        </w:rPr>
      </w:pPr>
      <w:r w:rsidRPr="00856426">
        <w:rPr>
          <w:b/>
          <w:lang w:val="en-CA"/>
        </w:rPr>
        <w:t>Code Applicant</w:t>
      </w:r>
      <w:r w:rsidR="00A03718">
        <w:rPr>
          <w:b/>
          <w:lang w:val="en-CA"/>
        </w:rPr>
        <w:t xml:space="preserve"> or Code Holder</w:t>
      </w:r>
      <w:r w:rsidRPr="00856426">
        <w:rPr>
          <w:b/>
          <w:lang w:val="en-CA"/>
        </w:rPr>
        <w:t>:</w:t>
      </w:r>
    </w:p>
    <w:p w14:paraId="651AB3DB" w14:textId="77777777" w:rsidR="00856426" w:rsidRDefault="00856426" w:rsidP="00856426">
      <w:pPr>
        <w:pStyle w:val="Style1"/>
        <w:rPr>
          <w:lang w:val="en-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8" w:author="Fiona Clegg" w:date="2024-03-08T08:12:00Z">
          <w:tblPr>
            <w:tblW w:w="9468" w:type="dxa"/>
            <w:tblLayout w:type="fixed"/>
            <w:tblLook w:val="01E0" w:firstRow="1" w:lastRow="1" w:firstColumn="1" w:lastColumn="1" w:noHBand="0" w:noVBand="0"/>
          </w:tblPr>
        </w:tblPrChange>
      </w:tblPr>
      <w:tblGrid>
        <w:gridCol w:w="1368"/>
        <w:gridCol w:w="2790"/>
        <w:gridCol w:w="1710"/>
        <w:gridCol w:w="3600"/>
        <w:tblGridChange w:id="39">
          <w:tblGrid>
            <w:gridCol w:w="1368"/>
            <w:gridCol w:w="2790"/>
            <w:gridCol w:w="1710"/>
            <w:gridCol w:w="3600"/>
          </w:tblGrid>
        </w:tblGridChange>
      </w:tblGrid>
      <w:tr w:rsidR="009717DB" w:rsidRPr="006E507B" w14:paraId="651AB3E0" w14:textId="77777777" w:rsidTr="00881822">
        <w:trPr>
          <w:trHeight w:val="270"/>
          <w:trPrChange w:id="40" w:author="Fiona Clegg" w:date="2024-03-08T08:12:00Z">
            <w:trPr>
              <w:trHeight w:val="270"/>
            </w:trPr>
          </w:trPrChange>
        </w:trPr>
        <w:tc>
          <w:tcPr>
            <w:tcW w:w="1368" w:type="dxa"/>
            <w:shd w:val="clear" w:color="auto" w:fill="auto"/>
            <w:tcPrChange w:id="41" w:author="Fiona Clegg" w:date="2024-03-08T08:12:00Z">
              <w:tcPr>
                <w:tcW w:w="1368" w:type="dxa"/>
                <w:shd w:val="clear" w:color="auto" w:fill="auto"/>
              </w:tcPr>
            </w:tcPrChange>
          </w:tcPr>
          <w:p w14:paraId="651AB3DC" w14:textId="77777777" w:rsidR="00856426" w:rsidRPr="006E507B" w:rsidRDefault="00856426" w:rsidP="00856426">
            <w:pPr>
              <w:pStyle w:val="Style1"/>
              <w:rPr>
                <w:rFonts w:cs="Arial"/>
                <w:sz w:val="20"/>
                <w:szCs w:val="20"/>
                <w:lang w:val="en-CA"/>
              </w:rPr>
            </w:pPr>
            <w:r w:rsidRPr="006E507B">
              <w:rPr>
                <w:rFonts w:cs="Arial"/>
                <w:sz w:val="20"/>
                <w:szCs w:val="20"/>
                <w:lang w:val="en-CA"/>
              </w:rPr>
              <w:t>Entity Name:</w:t>
            </w:r>
          </w:p>
        </w:tc>
        <w:tc>
          <w:tcPr>
            <w:tcW w:w="2790" w:type="dxa"/>
            <w:shd w:val="clear" w:color="auto" w:fill="auto"/>
            <w:tcPrChange w:id="42" w:author="Fiona Clegg" w:date="2024-03-08T08:12:00Z">
              <w:tcPr>
                <w:tcW w:w="2790" w:type="dxa"/>
                <w:tcBorders>
                  <w:bottom w:val="single" w:sz="4" w:space="0" w:color="auto"/>
                </w:tcBorders>
                <w:shd w:val="clear" w:color="auto" w:fill="auto"/>
              </w:tcPr>
            </w:tcPrChange>
          </w:tcPr>
          <w:p w14:paraId="651AB3DD" w14:textId="069CD2E5"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Pr="006E507B">
              <w:rPr>
                <w:rFonts w:ascii="Arial (W1)" w:hAnsi="Arial (W1)"/>
                <w:sz w:val="20"/>
                <w:szCs w:val="20"/>
                <w:lang w:val="en-CA"/>
              </w:rPr>
              <w:fldChar w:fldCharType="end"/>
            </w:r>
          </w:p>
        </w:tc>
        <w:tc>
          <w:tcPr>
            <w:tcW w:w="1710" w:type="dxa"/>
            <w:shd w:val="clear" w:color="auto" w:fill="auto"/>
            <w:tcPrChange w:id="43" w:author="Fiona Clegg" w:date="2024-03-08T08:12:00Z">
              <w:tcPr>
                <w:tcW w:w="1710" w:type="dxa"/>
                <w:shd w:val="clear" w:color="auto" w:fill="auto"/>
              </w:tcPr>
            </w:tcPrChange>
          </w:tcPr>
          <w:p w14:paraId="651AB3DE" w14:textId="77777777" w:rsidR="00856426" w:rsidRPr="006E507B" w:rsidRDefault="00856426" w:rsidP="006E507B">
            <w:pPr>
              <w:pStyle w:val="Style1"/>
              <w:ind w:left="72"/>
              <w:rPr>
                <w:rFonts w:cs="Arial"/>
                <w:sz w:val="20"/>
                <w:szCs w:val="20"/>
                <w:lang w:val="en-CA"/>
              </w:rPr>
            </w:pPr>
            <w:r w:rsidRPr="006E507B">
              <w:rPr>
                <w:rFonts w:cs="Arial"/>
                <w:sz w:val="20"/>
                <w:szCs w:val="20"/>
                <w:lang w:val="en-CA"/>
              </w:rPr>
              <w:t>Contact Name:</w:t>
            </w:r>
          </w:p>
        </w:tc>
        <w:tc>
          <w:tcPr>
            <w:tcW w:w="3600" w:type="dxa"/>
            <w:shd w:val="clear" w:color="auto" w:fill="auto"/>
            <w:tcPrChange w:id="44" w:author="Fiona Clegg" w:date="2024-03-08T08:12:00Z">
              <w:tcPr>
                <w:tcW w:w="3600" w:type="dxa"/>
                <w:tcBorders>
                  <w:bottom w:val="single" w:sz="4" w:space="0" w:color="auto"/>
                </w:tcBorders>
                <w:shd w:val="clear" w:color="auto" w:fill="auto"/>
              </w:tcPr>
            </w:tcPrChange>
          </w:tcPr>
          <w:p w14:paraId="651AB3DF"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9717DB" w:rsidRPr="006E507B" w14:paraId="651AB3E8" w14:textId="77777777" w:rsidTr="00881822">
        <w:trPr>
          <w:trHeight w:val="485"/>
          <w:trPrChange w:id="45" w:author="Fiona Clegg" w:date="2024-03-08T08:12:00Z">
            <w:trPr>
              <w:trHeight w:val="485"/>
            </w:trPr>
          </w:trPrChange>
        </w:trPr>
        <w:tc>
          <w:tcPr>
            <w:tcW w:w="1368" w:type="dxa"/>
            <w:shd w:val="clear" w:color="auto" w:fill="auto"/>
            <w:tcPrChange w:id="46" w:author="Fiona Clegg" w:date="2024-03-08T08:12:00Z">
              <w:tcPr>
                <w:tcW w:w="1368" w:type="dxa"/>
                <w:shd w:val="clear" w:color="auto" w:fill="auto"/>
              </w:tcPr>
            </w:tcPrChange>
          </w:tcPr>
          <w:p w14:paraId="651AB3E1" w14:textId="77777777" w:rsidR="00856426" w:rsidRPr="006E507B" w:rsidRDefault="00856426" w:rsidP="00856426">
            <w:pPr>
              <w:pStyle w:val="Style1"/>
              <w:rPr>
                <w:rFonts w:cs="Arial"/>
                <w:sz w:val="20"/>
                <w:szCs w:val="20"/>
                <w:lang w:val="en-CA"/>
              </w:rPr>
            </w:pPr>
            <w:r w:rsidRPr="006E507B">
              <w:rPr>
                <w:rFonts w:cs="Arial"/>
                <w:sz w:val="20"/>
                <w:szCs w:val="20"/>
                <w:lang w:val="en-CA"/>
              </w:rPr>
              <w:t>Address:</w:t>
            </w:r>
          </w:p>
          <w:p w14:paraId="651AB3E2" w14:textId="77777777" w:rsidR="000C4653" w:rsidRPr="006E507B" w:rsidRDefault="000C4653" w:rsidP="00856426">
            <w:pPr>
              <w:pStyle w:val="Style1"/>
              <w:rPr>
                <w:rFonts w:cs="Arial"/>
                <w:sz w:val="20"/>
                <w:szCs w:val="20"/>
                <w:lang w:val="en-CA"/>
              </w:rPr>
            </w:pPr>
          </w:p>
        </w:tc>
        <w:tc>
          <w:tcPr>
            <w:tcW w:w="2790" w:type="dxa"/>
            <w:shd w:val="clear" w:color="auto" w:fill="auto"/>
            <w:tcPrChange w:id="47" w:author="Fiona Clegg" w:date="2024-03-08T08:12:00Z">
              <w:tcPr>
                <w:tcW w:w="2790" w:type="dxa"/>
                <w:tcBorders>
                  <w:top w:val="single" w:sz="4" w:space="0" w:color="auto"/>
                  <w:bottom w:val="single" w:sz="4" w:space="0" w:color="auto"/>
                </w:tcBorders>
                <w:shd w:val="clear" w:color="auto" w:fill="auto"/>
              </w:tcPr>
            </w:tcPrChange>
          </w:tcPr>
          <w:p w14:paraId="651AB3E3" w14:textId="1E64EC1F" w:rsidR="00856426" w:rsidRPr="006E507B" w:rsidRDefault="000C4653"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Pr="006E507B">
              <w:rPr>
                <w:rFonts w:ascii="Arial (W1)" w:hAnsi="Arial (W1)"/>
                <w:sz w:val="20"/>
                <w:szCs w:val="20"/>
                <w:lang w:val="en-CA"/>
              </w:rPr>
              <w:fldChar w:fldCharType="end"/>
            </w:r>
          </w:p>
        </w:tc>
        <w:tc>
          <w:tcPr>
            <w:tcW w:w="1710" w:type="dxa"/>
            <w:shd w:val="clear" w:color="auto" w:fill="auto"/>
            <w:tcPrChange w:id="48" w:author="Fiona Clegg" w:date="2024-03-08T08:12:00Z">
              <w:tcPr>
                <w:tcW w:w="1710" w:type="dxa"/>
                <w:shd w:val="clear" w:color="auto" w:fill="auto"/>
              </w:tcPr>
            </w:tcPrChange>
          </w:tcPr>
          <w:p w14:paraId="651AB3E4" w14:textId="77777777" w:rsidR="009717DB" w:rsidRPr="006E507B" w:rsidRDefault="009717DB" w:rsidP="006E507B">
            <w:pPr>
              <w:pStyle w:val="Style1"/>
              <w:ind w:left="72"/>
              <w:rPr>
                <w:rFonts w:cs="Arial"/>
                <w:sz w:val="20"/>
                <w:szCs w:val="20"/>
                <w:lang w:val="en-CA"/>
              </w:rPr>
            </w:pPr>
            <w:r w:rsidRPr="006E507B">
              <w:rPr>
                <w:rFonts w:cs="Arial"/>
                <w:sz w:val="20"/>
                <w:szCs w:val="20"/>
                <w:lang w:val="en-CA"/>
              </w:rPr>
              <w:t xml:space="preserve">City, Province, </w:t>
            </w:r>
          </w:p>
          <w:p w14:paraId="651AB3E5" w14:textId="77777777" w:rsidR="00856426" w:rsidRPr="006E507B" w:rsidRDefault="009717DB" w:rsidP="006E507B">
            <w:pPr>
              <w:pStyle w:val="Style1"/>
              <w:ind w:left="72"/>
              <w:rPr>
                <w:rFonts w:cs="Arial"/>
                <w:sz w:val="20"/>
                <w:szCs w:val="20"/>
                <w:lang w:val="en-CA"/>
              </w:rPr>
            </w:pPr>
            <w:r w:rsidRPr="006E507B">
              <w:rPr>
                <w:rFonts w:cs="Arial"/>
                <w:sz w:val="20"/>
                <w:szCs w:val="20"/>
                <w:lang w:val="en-CA"/>
              </w:rPr>
              <w:t xml:space="preserve">  Postal Code:</w:t>
            </w:r>
          </w:p>
        </w:tc>
        <w:tc>
          <w:tcPr>
            <w:tcW w:w="3600" w:type="dxa"/>
            <w:shd w:val="clear" w:color="auto" w:fill="auto"/>
            <w:tcPrChange w:id="49" w:author="Fiona Clegg" w:date="2024-03-08T08:12:00Z">
              <w:tcPr>
                <w:tcW w:w="3600" w:type="dxa"/>
                <w:tcBorders>
                  <w:top w:val="single" w:sz="4" w:space="0" w:color="auto"/>
                  <w:bottom w:val="single" w:sz="4" w:space="0" w:color="auto"/>
                </w:tcBorders>
                <w:shd w:val="clear" w:color="auto" w:fill="auto"/>
              </w:tcPr>
            </w:tcPrChange>
          </w:tcPr>
          <w:p w14:paraId="651AB3E6" w14:textId="77777777" w:rsidR="009717DB" w:rsidRPr="006E507B" w:rsidRDefault="000C4653" w:rsidP="00856426">
            <w:pPr>
              <w:pStyle w:val="Style1"/>
              <w:rPr>
                <w:rFonts w:cs="Arial"/>
                <w:bCs/>
                <w:sz w:val="20"/>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p w14:paraId="651AB3E7" w14:textId="77777777" w:rsidR="00856426" w:rsidRPr="006E507B" w:rsidRDefault="002833F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9717DB" w:rsidRPr="006E507B" w14:paraId="651AB3ED" w14:textId="77777777" w:rsidTr="00881822">
        <w:tc>
          <w:tcPr>
            <w:tcW w:w="1368" w:type="dxa"/>
            <w:shd w:val="clear" w:color="auto" w:fill="auto"/>
            <w:tcPrChange w:id="50" w:author="Fiona Clegg" w:date="2024-03-08T08:12:00Z">
              <w:tcPr>
                <w:tcW w:w="1368" w:type="dxa"/>
                <w:shd w:val="clear" w:color="auto" w:fill="auto"/>
              </w:tcPr>
            </w:tcPrChange>
          </w:tcPr>
          <w:p w14:paraId="651AB3E9" w14:textId="77777777" w:rsidR="00856426" w:rsidRPr="006E507B" w:rsidRDefault="009717DB" w:rsidP="00856426">
            <w:pPr>
              <w:pStyle w:val="Style1"/>
              <w:rPr>
                <w:rFonts w:cs="Arial"/>
                <w:sz w:val="20"/>
                <w:szCs w:val="20"/>
                <w:lang w:val="en-CA"/>
              </w:rPr>
            </w:pPr>
            <w:r w:rsidRPr="006E507B">
              <w:rPr>
                <w:rFonts w:cs="Arial"/>
                <w:sz w:val="20"/>
                <w:szCs w:val="20"/>
                <w:lang w:val="en-CA"/>
              </w:rPr>
              <w:t>Telephone:</w:t>
            </w:r>
          </w:p>
        </w:tc>
        <w:tc>
          <w:tcPr>
            <w:tcW w:w="2790" w:type="dxa"/>
            <w:shd w:val="clear" w:color="auto" w:fill="auto"/>
            <w:tcPrChange w:id="51" w:author="Fiona Clegg" w:date="2024-03-08T08:12:00Z">
              <w:tcPr>
                <w:tcW w:w="2790" w:type="dxa"/>
                <w:tcBorders>
                  <w:top w:val="single" w:sz="4" w:space="0" w:color="auto"/>
                  <w:bottom w:val="single" w:sz="4" w:space="0" w:color="auto"/>
                </w:tcBorders>
                <w:shd w:val="clear" w:color="auto" w:fill="auto"/>
              </w:tcPr>
            </w:tcPrChange>
          </w:tcPr>
          <w:p w14:paraId="651AB3EA" w14:textId="76FF6854"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Pr="006E507B">
              <w:rPr>
                <w:rFonts w:ascii="Arial (W1)" w:hAnsi="Arial (W1)"/>
                <w:sz w:val="20"/>
                <w:szCs w:val="20"/>
                <w:lang w:val="en-CA"/>
              </w:rPr>
              <w:fldChar w:fldCharType="end"/>
            </w:r>
          </w:p>
        </w:tc>
        <w:tc>
          <w:tcPr>
            <w:tcW w:w="1710" w:type="dxa"/>
            <w:shd w:val="clear" w:color="auto" w:fill="auto"/>
            <w:tcPrChange w:id="52" w:author="Fiona Clegg" w:date="2024-03-08T08:12:00Z">
              <w:tcPr>
                <w:tcW w:w="1710" w:type="dxa"/>
                <w:shd w:val="clear" w:color="auto" w:fill="auto"/>
              </w:tcPr>
            </w:tcPrChange>
          </w:tcPr>
          <w:p w14:paraId="651AB3EB" w14:textId="77777777" w:rsidR="00856426" w:rsidRPr="006E507B" w:rsidRDefault="009717DB" w:rsidP="006E507B">
            <w:pPr>
              <w:pStyle w:val="Style1"/>
              <w:ind w:left="72"/>
              <w:rPr>
                <w:rFonts w:cs="Arial"/>
                <w:sz w:val="20"/>
                <w:szCs w:val="20"/>
                <w:lang w:val="en-CA"/>
              </w:rPr>
            </w:pPr>
            <w:r w:rsidRPr="006E507B">
              <w:rPr>
                <w:rFonts w:cs="Arial"/>
                <w:sz w:val="20"/>
                <w:szCs w:val="20"/>
                <w:lang w:val="en-CA"/>
              </w:rPr>
              <w:t>Facsimile:</w:t>
            </w:r>
          </w:p>
        </w:tc>
        <w:tc>
          <w:tcPr>
            <w:tcW w:w="3600" w:type="dxa"/>
            <w:shd w:val="clear" w:color="auto" w:fill="auto"/>
            <w:tcPrChange w:id="53" w:author="Fiona Clegg" w:date="2024-03-08T08:12:00Z">
              <w:tcPr>
                <w:tcW w:w="3600" w:type="dxa"/>
                <w:tcBorders>
                  <w:top w:val="single" w:sz="4" w:space="0" w:color="auto"/>
                  <w:bottom w:val="single" w:sz="4" w:space="0" w:color="auto"/>
                </w:tcBorders>
                <w:shd w:val="clear" w:color="auto" w:fill="auto"/>
              </w:tcPr>
            </w:tcPrChange>
          </w:tcPr>
          <w:p w14:paraId="651AB3EC" w14:textId="77777777"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9717DB" w:rsidRPr="006E507B" w14:paraId="651AB3F2" w14:textId="77777777" w:rsidTr="00881822">
        <w:tc>
          <w:tcPr>
            <w:tcW w:w="1368" w:type="dxa"/>
            <w:shd w:val="clear" w:color="auto" w:fill="auto"/>
            <w:tcPrChange w:id="54" w:author="Fiona Clegg" w:date="2024-03-08T08:12:00Z">
              <w:tcPr>
                <w:tcW w:w="1368" w:type="dxa"/>
                <w:shd w:val="clear" w:color="auto" w:fill="auto"/>
              </w:tcPr>
            </w:tcPrChange>
          </w:tcPr>
          <w:p w14:paraId="651AB3EE" w14:textId="77777777" w:rsidR="00856426" w:rsidRPr="006E507B" w:rsidRDefault="00856426" w:rsidP="00856426">
            <w:pPr>
              <w:pStyle w:val="Style1"/>
              <w:rPr>
                <w:rFonts w:cs="Arial"/>
                <w:sz w:val="20"/>
                <w:szCs w:val="20"/>
                <w:lang w:val="en-CA"/>
              </w:rPr>
            </w:pPr>
            <w:r w:rsidRPr="006E507B">
              <w:rPr>
                <w:rFonts w:cs="Arial"/>
                <w:sz w:val="20"/>
                <w:szCs w:val="20"/>
                <w:lang w:val="en-CA"/>
              </w:rPr>
              <w:t>E-mail:</w:t>
            </w:r>
          </w:p>
        </w:tc>
        <w:tc>
          <w:tcPr>
            <w:tcW w:w="2790" w:type="dxa"/>
            <w:shd w:val="clear" w:color="auto" w:fill="auto"/>
            <w:tcPrChange w:id="55" w:author="Fiona Clegg" w:date="2024-03-08T08:12:00Z">
              <w:tcPr>
                <w:tcW w:w="2790" w:type="dxa"/>
                <w:tcBorders>
                  <w:top w:val="single" w:sz="4" w:space="0" w:color="auto"/>
                  <w:bottom w:val="single" w:sz="4" w:space="0" w:color="auto"/>
                </w:tcBorders>
                <w:shd w:val="clear" w:color="auto" w:fill="auto"/>
              </w:tcPr>
            </w:tcPrChange>
          </w:tcPr>
          <w:p w14:paraId="651AB3EF" w14:textId="55F74B5E" w:rsidR="00856426" w:rsidRPr="006E507B" w:rsidRDefault="009717DB" w:rsidP="00856426">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Pr="006E507B">
              <w:rPr>
                <w:rFonts w:ascii="Arial (W1)" w:hAnsi="Arial (W1)"/>
                <w:sz w:val="20"/>
                <w:szCs w:val="20"/>
                <w:lang w:val="en-CA"/>
              </w:rPr>
              <w:fldChar w:fldCharType="end"/>
            </w:r>
          </w:p>
        </w:tc>
        <w:tc>
          <w:tcPr>
            <w:tcW w:w="1710" w:type="dxa"/>
            <w:shd w:val="clear" w:color="auto" w:fill="auto"/>
            <w:tcPrChange w:id="56" w:author="Fiona Clegg" w:date="2024-03-08T08:12:00Z">
              <w:tcPr>
                <w:tcW w:w="1710" w:type="dxa"/>
                <w:shd w:val="clear" w:color="auto" w:fill="auto"/>
              </w:tcPr>
            </w:tcPrChange>
          </w:tcPr>
          <w:p w14:paraId="651AB3F0" w14:textId="77777777" w:rsidR="00856426" w:rsidRPr="006E507B" w:rsidRDefault="00856426" w:rsidP="00856426">
            <w:pPr>
              <w:pStyle w:val="Style1"/>
              <w:rPr>
                <w:rFonts w:cs="Arial"/>
                <w:sz w:val="20"/>
                <w:szCs w:val="20"/>
                <w:lang w:val="en-CA"/>
              </w:rPr>
            </w:pPr>
          </w:p>
        </w:tc>
        <w:tc>
          <w:tcPr>
            <w:tcW w:w="3600" w:type="dxa"/>
            <w:shd w:val="clear" w:color="auto" w:fill="auto"/>
            <w:tcPrChange w:id="57" w:author="Fiona Clegg" w:date="2024-03-08T08:12:00Z">
              <w:tcPr>
                <w:tcW w:w="3600" w:type="dxa"/>
                <w:tcBorders>
                  <w:top w:val="single" w:sz="4" w:space="0" w:color="auto"/>
                </w:tcBorders>
                <w:shd w:val="clear" w:color="auto" w:fill="auto"/>
              </w:tcPr>
            </w:tcPrChange>
          </w:tcPr>
          <w:p w14:paraId="651AB3F1" w14:textId="77777777" w:rsidR="00856426" w:rsidRPr="006E507B" w:rsidRDefault="00856426" w:rsidP="00856426">
            <w:pPr>
              <w:pStyle w:val="Style1"/>
              <w:rPr>
                <w:rFonts w:cs="Arial"/>
                <w:sz w:val="20"/>
                <w:szCs w:val="20"/>
                <w:lang w:val="en-CA"/>
              </w:rPr>
            </w:pPr>
          </w:p>
        </w:tc>
      </w:tr>
    </w:tbl>
    <w:p w14:paraId="651AB3F3" w14:textId="77777777" w:rsidR="00856426" w:rsidRDefault="00856426" w:rsidP="00B91597">
      <w:pPr>
        <w:pStyle w:val="Style1"/>
        <w:rPr>
          <w:ins w:id="58" w:author="Fiona Clegg" w:date="2024-03-08T08:18:00Z"/>
          <w:lang w:val="en-CA"/>
        </w:rPr>
      </w:pPr>
    </w:p>
    <w:p w14:paraId="5BE447ED" w14:textId="67FDE573" w:rsidR="00881822" w:rsidRDefault="00881822" w:rsidP="00B91597">
      <w:pPr>
        <w:pStyle w:val="Style1"/>
        <w:rPr>
          <w:ins w:id="59" w:author="Fiona Clegg" w:date="2024-03-08T08:18:00Z"/>
          <w:lang w:val="en-CA"/>
        </w:rPr>
      </w:pPr>
      <w:ins w:id="60" w:author="Fiona Clegg" w:date="2024-03-08T08:18:00Z">
        <w:r>
          <w:rPr>
            <w:lang w:val="en-CA"/>
          </w:rPr>
          <w:t>US form also has Headqu</w:t>
        </w:r>
      </w:ins>
      <w:ins w:id="61" w:author="Fiona Clegg" w:date="2024-03-08T08:19:00Z">
        <w:r>
          <w:rPr>
            <w:lang w:val="en-CA"/>
          </w:rPr>
          <w:t>arters Address</w:t>
        </w:r>
        <w:r w:rsidR="009F7D53">
          <w:rPr>
            <w:lang w:val="en-CA"/>
          </w:rPr>
          <w:t xml:space="preserve"> and Code Administrator </w:t>
        </w:r>
      </w:ins>
      <w:ins w:id="62" w:author="Fiona Clegg" w:date="2024-03-08T08:20:00Z">
        <w:r w:rsidR="009F7D53">
          <w:rPr>
            <w:lang w:val="en-CA"/>
          </w:rPr>
          <w:t>I</w:t>
        </w:r>
      </w:ins>
      <w:ins w:id="63" w:author="Fiona Clegg" w:date="2024-03-08T08:19:00Z">
        <w:r w:rsidR="009F7D53">
          <w:rPr>
            <w:lang w:val="en-CA"/>
          </w:rPr>
          <w:t>nformation</w:t>
        </w:r>
      </w:ins>
    </w:p>
    <w:p w14:paraId="5405DB73" w14:textId="77777777" w:rsidR="00881822" w:rsidRDefault="00881822" w:rsidP="00B91597">
      <w:pPr>
        <w:pStyle w:val="Style1"/>
        <w:rPr>
          <w:lang w:val="en-CA"/>
        </w:rPr>
      </w:pPr>
    </w:p>
    <w:tbl>
      <w:tblPr>
        <w:tblW w:w="9558" w:type="dxa"/>
        <w:tblLayout w:type="fixed"/>
        <w:tblLook w:val="01E0" w:firstRow="1" w:lastRow="1" w:firstColumn="1" w:lastColumn="1" w:noHBand="0" w:noVBand="0"/>
      </w:tblPr>
      <w:tblGrid>
        <w:gridCol w:w="738"/>
        <w:gridCol w:w="1080"/>
        <w:gridCol w:w="1620"/>
        <w:gridCol w:w="180"/>
        <w:gridCol w:w="1080"/>
        <w:gridCol w:w="696"/>
        <w:gridCol w:w="90"/>
        <w:gridCol w:w="114"/>
        <w:gridCol w:w="830"/>
        <w:gridCol w:w="700"/>
        <w:gridCol w:w="113"/>
        <w:gridCol w:w="2317"/>
      </w:tblGrid>
      <w:tr w:rsidR="002833FB" w:rsidRPr="006E507B" w14:paraId="651AB3FC" w14:textId="77777777" w:rsidTr="006E507B">
        <w:tc>
          <w:tcPr>
            <w:tcW w:w="738" w:type="dxa"/>
            <w:shd w:val="clear" w:color="auto" w:fill="auto"/>
            <w:vAlign w:val="bottom"/>
          </w:tcPr>
          <w:p w14:paraId="651AB3F4" w14:textId="77777777" w:rsidR="002833FB" w:rsidRPr="006E507B" w:rsidRDefault="002833FB" w:rsidP="006E507B">
            <w:pPr>
              <w:pStyle w:val="Style1"/>
              <w:numPr>
                <w:ilvl w:val="1"/>
                <w:numId w:val="1"/>
              </w:numPr>
              <w:tabs>
                <w:tab w:val="left" w:pos="540"/>
              </w:tabs>
              <w:rPr>
                <w:b/>
                <w:lang w:val="en-CA"/>
              </w:rPr>
            </w:pPr>
          </w:p>
        </w:tc>
        <w:tc>
          <w:tcPr>
            <w:tcW w:w="1080" w:type="dxa"/>
            <w:shd w:val="clear" w:color="auto" w:fill="auto"/>
            <w:vAlign w:val="bottom"/>
          </w:tcPr>
          <w:p w14:paraId="651AB3F5" w14:textId="77777777" w:rsidR="002833FB" w:rsidRPr="006E507B" w:rsidRDefault="002833FB" w:rsidP="00B91597">
            <w:pPr>
              <w:pStyle w:val="Style1"/>
              <w:rPr>
                <w:rFonts w:cs="Arial"/>
                <w:sz w:val="20"/>
                <w:szCs w:val="20"/>
                <w:lang w:val="en-CA"/>
              </w:rPr>
            </w:pPr>
            <w:r w:rsidRPr="006E507B">
              <w:rPr>
                <w:rFonts w:cs="Arial"/>
                <w:sz w:val="20"/>
                <w:szCs w:val="20"/>
                <w:lang w:val="en-CA"/>
              </w:rPr>
              <w:t>NPA(s):</w:t>
            </w:r>
          </w:p>
        </w:tc>
        <w:tc>
          <w:tcPr>
            <w:tcW w:w="1800" w:type="dxa"/>
            <w:gridSpan w:val="2"/>
            <w:tcBorders>
              <w:bottom w:val="single" w:sz="4" w:space="0" w:color="auto"/>
            </w:tcBorders>
            <w:shd w:val="clear" w:color="auto" w:fill="auto"/>
            <w:vAlign w:val="bottom"/>
          </w:tcPr>
          <w:p w14:paraId="651AB3F6" w14:textId="78ED5DDD" w:rsidR="002833FB" w:rsidRPr="006E507B" w:rsidRDefault="002833F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00127764">
              <w:rPr>
                <w:rFonts w:ascii="Arial (W1)" w:hAnsi="Arial (W1)"/>
                <w:sz w:val="20"/>
                <w:szCs w:val="20"/>
                <w:lang w:val="en-CA"/>
              </w:rPr>
              <w:t> </w:t>
            </w:r>
            <w:r w:rsidRPr="006E507B">
              <w:rPr>
                <w:rFonts w:ascii="Arial (W1)" w:hAnsi="Arial (W1)"/>
                <w:sz w:val="20"/>
                <w:szCs w:val="20"/>
                <w:lang w:val="en-CA"/>
              </w:rPr>
              <w:fldChar w:fldCharType="end"/>
            </w:r>
          </w:p>
        </w:tc>
        <w:tc>
          <w:tcPr>
            <w:tcW w:w="1080" w:type="dxa"/>
            <w:shd w:val="clear" w:color="auto" w:fill="auto"/>
            <w:vAlign w:val="bottom"/>
          </w:tcPr>
          <w:p w14:paraId="651AB3F7" w14:textId="77777777" w:rsidR="002833FB" w:rsidRPr="006E507B" w:rsidRDefault="002833FB" w:rsidP="006E507B">
            <w:pPr>
              <w:pStyle w:val="Style1"/>
              <w:jc w:val="right"/>
              <w:rPr>
                <w:rFonts w:cs="Arial"/>
                <w:sz w:val="20"/>
                <w:szCs w:val="20"/>
                <w:lang w:val="en-CA"/>
              </w:rPr>
            </w:pPr>
            <w:r w:rsidRPr="006E507B">
              <w:rPr>
                <w:rFonts w:cs="Arial"/>
                <w:sz w:val="20"/>
                <w:szCs w:val="20"/>
                <w:lang w:val="en-CA"/>
              </w:rPr>
              <w:t>LATA:</w:t>
            </w:r>
          </w:p>
        </w:tc>
        <w:tc>
          <w:tcPr>
            <w:tcW w:w="786" w:type="dxa"/>
            <w:gridSpan w:val="2"/>
            <w:tcBorders>
              <w:bottom w:val="single" w:sz="4" w:space="0" w:color="auto"/>
            </w:tcBorders>
            <w:shd w:val="clear" w:color="auto" w:fill="auto"/>
            <w:vAlign w:val="bottom"/>
          </w:tcPr>
          <w:p w14:paraId="651AB3F8" w14:textId="77777777" w:rsidR="002833FB" w:rsidRPr="006E507B" w:rsidRDefault="002833FB" w:rsidP="00B91597">
            <w:pPr>
              <w:pStyle w:val="Style1"/>
              <w:rPr>
                <w:rFonts w:cs="Arial"/>
                <w:sz w:val="20"/>
                <w:szCs w:val="20"/>
                <w:lang w:val="en-CA"/>
              </w:rPr>
            </w:pPr>
            <w:r w:rsidRPr="006E507B">
              <w:rPr>
                <w:rFonts w:cs="Arial"/>
                <w:bCs/>
                <w:sz w:val="20"/>
                <w:szCs w:val="20"/>
              </w:rPr>
              <w:t xml:space="preserve"> 888</w:t>
            </w:r>
          </w:p>
        </w:tc>
        <w:tc>
          <w:tcPr>
            <w:tcW w:w="944" w:type="dxa"/>
            <w:gridSpan w:val="2"/>
            <w:shd w:val="clear" w:color="auto" w:fill="auto"/>
            <w:vAlign w:val="bottom"/>
          </w:tcPr>
          <w:p w14:paraId="651AB3F9" w14:textId="77777777" w:rsidR="002833FB" w:rsidRPr="006E507B" w:rsidRDefault="002833FB" w:rsidP="00B91597">
            <w:pPr>
              <w:pStyle w:val="Style1"/>
              <w:rPr>
                <w:rFonts w:cs="Arial"/>
                <w:sz w:val="20"/>
                <w:szCs w:val="20"/>
                <w:lang w:val="en-CA"/>
              </w:rPr>
            </w:pPr>
          </w:p>
        </w:tc>
        <w:tc>
          <w:tcPr>
            <w:tcW w:w="813" w:type="dxa"/>
            <w:gridSpan w:val="2"/>
            <w:shd w:val="clear" w:color="auto" w:fill="auto"/>
            <w:vAlign w:val="bottom"/>
          </w:tcPr>
          <w:p w14:paraId="651AB3FA" w14:textId="77777777" w:rsidR="002833FB" w:rsidRPr="006E507B" w:rsidRDefault="002833FB" w:rsidP="00B91597">
            <w:pPr>
              <w:pStyle w:val="Style1"/>
              <w:rPr>
                <w:rFonts w:cs="Arial"/>
                <w:sz w:val="20"/>
                <w:szCs w:val="20"/>
                <w:lang w:val="en-CA"/>
              </w:rPr>
            </w:pPr>
            <w:r w:rsidRPr="006E507B">
              <w:rPr>
                <w:rFonts w:cs="Arial"/>
                <w:sz w:val="20"/>
                <w:szCs w:val="20"/>
                <w:lang w:val="en-CA"/>
              </w:rPr>
              <w:t>OCN:</w:t>
            </w:r>
          </w:p>
        </w:tc>
        <w:tc>
          <w:tcPr>
            <w:tcW w:w="2317" w:type="dxa"/>
            <w:tcBorders>
              <w:bottom w:val="single" w:sz="4" w:space="0" w:color="auto"/>
            </w:tcBorders>
            <w:shd w:val="clear" w:color="auto" w:fill="auto"/>
            <w:vAlign w:val="bottom"/>
          </w:tcPr>
          <w:p w14:paraId="651AB3FB" w14:textId="77777777" w:rsidR="002833FB" w:rsidRPr="006E507B" w:rsidRDefault="002833F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C4249A" w:rsidRPr="006E507B" w14:paraId="651AB400" w14:textId="77777777" w:rsidTr="006E507B">
        <w:trPr>
          <w:trHeight w:val="395"/>
        </w:trPr>
        <w:tc>
          <w:tcPr>
            <w:tcW w:w="738" w:type="dxa"/>
            <w:shd w:val="clear" w:color="auto" w:fill="auto"/>
            <w:vAlign w:val="bottom"/>
          </w:tcPr>
          <w:p w14:paraId="651AB3FD" w14:textId="77777777" w:rsidR="00C4249A" w:rsidRPr="006E507B" w:rsidRDefault="00C4249A" w:rsidP="00B91597">
            <w:pPr>
              <w:pStyle w:val="Style1"/>
              <w:rPr>
                <w:lang w:val="en-CA"/>
              </w:rPr>
            </w:pPr>
          </w:p>
        </w:tc>
        <w:tc>
          <w:tcPr>
            <w:tcW w:w="4860" w:type="dxa"/>
            <w:gridSpan w:val="7"/>
            <w:shd w:val="clear" w:color="auto" w:fill="auto"/>
            <w:vAlign w:val="bottom"/>
          </w:tcPr>
          <w:p w14:paraId="651AB3FE" w14:textId="77777777" w:rsidR="00C4249A" w:rsidRPr="006E507B" w:rsidRDefault="00C4249A" w:rsidP="00B91597">
            <w:pPr>
              <w:pStyle w:val="Style1"/>
              <w:rPr>
                <w:rFonts w:cs="Arial"/>
                <w:sz w:val="20"/>
                <w:szCs w:val="20"/>
                <w:lang w:val="en-CA"/>
              </w:rPr>
            </w:pPr>
            <w:r w:rsidRPr="006E507B">
              <w:rPr>
                <w:rFonts w:cs="Arial"/>
                <w:sz w:val="20"/>
                <w:szCs w:val="20"/>
                <w:lang w:val="en-CA"/>
              </w:rPr>
              <w:t>Switch Identification (Switching Entity / POI)</w:t>
            </w:r>
            <w:r w:rsidR="00426721" w:rsidRPr="006E507B">
              <w:rPr>
                <w:rStyle w:val="FootnoteReference"/>
                <w:rFonts w:cs="Arial"/>
                <w:sz w:val="20"/>
                <w:szCs w:val="20"/>
                <w:lang w:val="en-CA"/>
              </w:rPr>
              <w:footnoteReference w:id="2"/>
            </w:r>
            <w:r w:rsidRPr="006E507B">
              <w:rPr>
                <w:rFonts w:cs="Arial"/>
                <w:sz w:val="20"/>
                <w:szCs w:val="20"/>
                <w:lang w:val="en-CA"/>
              </w:rPr>
              <w:t>:</w:t>
            </w:r>
          </w:p>
        </w:tc>
        <w:tc>
          <w:tcPr>
            <w:tcW w:w="3960" w:type="dxa"/>
            <w:gridSpan w:val="4"/>
            <w:tcBorders>
              <w:bottom w:val="single" w:sz="4" w:space="0" w:color="auto"/>
            </w:tcBorders>
            <w:shd w:val="clear" w:color="auto" w:fill="auto"/>
            <w:vAlign w:val="bottom"/>
          </w:tcPr>
          <w:p w14:paraId="651AB3FF" w14:textId="77777777" w:rsidR="00C4249A" w:rsidRPr="006E507B" w:rsidRDefault="009717D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2833FB" w:rsidRPr="006E507B" w14:paraId="651AB406" w14:textId="77777777" w:rsidTr="006E507B">
        <w:trPr>
          <w:trHeight w:val="350"/>
        </w:trPr>
        <w:tc>
          <w:tcPr>
            <w:tcW w:w="738" w:type="dxa"/>
            <w:shd w:val="clear" w:color="auto" w:fill="auto"/>
            <w:vAlign w:val="bottom"/>
          </w:tcPr>
          <w:p w14:paraId="651AB401" w14:textId="77777777" w:rsidR="006008D9" w:rsidRPr="006E507B" w:rsidRDefault="006008D9" w:rsidP="00B91597">
            <w:pPr>
              <w:pStyle w:val="Style1"/>
              <w:rPr>
                <w:rFonts w:cs="Arial"/>
                <w:sz w:val="20"/>
                <w:szCs w:val="20"/>
                <w:lang w:val="en-CA"/>
              </w:rPr>
            </w:pPr>
          </w:p>
        </w:tc>
        <w:tc>
          <w:tcPr>
            <w:tcW w:w="2700" w:type="dxa"/>
            <w:gridSpan w:val="2"/>
            <w:shd w:val="clear" w:color="auto" w:fill="auto"/>
            <w:vAlign w:val="bottom"/>
          </w:tcPr>
          <w:p w14:paraId="651AB402" w14:textId="77777777" w:rsidR="006008D9" w:rsidRPr="006E507B" w:rsidRDefault="006008D9" w:rsidP="00B91597">
            <w:pPr>
              <w:pStyle w:val="Style1"/>
              <w:rPr>
                <w:rFonts w:cs="Arial"/>
                <w:sz w:val="20"/>
                <w:szCs w:val="20"/>
                <w:lang w:val="en-CA"/>
              </w:rPr>
            </w:pPr>
            <w:r w:rsidRPr="006E507B">
              <w:rPr>
                <w:rFonts w:cs="Arial"/>
                <w:sz w:val="20"/>
                <w:szCs w:val="20"/>
                <w:lang w:val="en-CA"/>
              </w:rPr>
              <w:t xml:space="preserve">City or </w:t>
            </w:r>
            <w:smartTag w:uri="urn:schemas-microsoft-com:office:smarttags" w:element="place">
              <w:smartTag w:uri="urn:schemas-microsoft-com:office:smarttags" w:element="PlaceName">
                <w:r w:rsidRPr="006E507B">
                  <w:rPr>
                    <w:rFonts w:cs="Arial"/>
                    <w:sz w:val="20"/>
                    <w:szCs w:val="20"/>
                    <w:lang w:val="en-CA"/>
                  </w:rPr>
                  <w:t>Wire</w:t>
                </w:r>
              </w:smartTag>
              <w:r w:rsidRPr="006E507B">
                <w:rPr>
                  <w:rFonts w:cs="Arial"/>
                  <w:sz w:val="20"/>
                  <w:szCs w:val="20"/>
                  <w:lang w:val="en-CA"/>
                </w:rPr>
                <w:t xml:space="preserve"> </w:t>
              </w:r>
              <w:smartTag w:uri="urn:schemas-microsoft-com:office:smarttags" w:element="PlaceType">
                <w:r w:rsidRPr="006E507B">
                  <w:rPr>
                    <w:rFonts w:cs="Arial"/>
                    <w:sz w:val="20"/>
                    <w:szCs w:val="20"/>
                    <w:lang w:val="en-CA"/>
                  </w:rPr>
                  <w:t>Center</w:t>
                </w:r>
              </w:smartTag>
            </w:smartTag>
            <w:r w:rsidR="009717DB" w:rsidRPr="006E507B">
              <w:rPr>
                <w:rFonts w:cs="Arial"/>
                <w:sz w:val="20"/>
                <w:szCs w:val="20"/>
                <w:lang w:val="en-CA"/>
              </w:rPr>
              <w:t xml:space="preserve"> </w:t>
            </w:r>
            <w:r w:rsidRPr="006E507B">
              <w:rPr>
                <w:rFonts w:cs="Arial"/>
                <w:sz w:val="20"/>
                <w:szCs w:val="20"/>
                <w:lang w:val="en-CA"/>
              </w:rPr>
              <w:t>Name:</w:t>
            </w:r>
          </w:p>
        </w:tc>
        <w:tc>
          <w:tcPr>
            <w:tcW w:w="1956" w:type="dxa"/>
            <w:gridSpan w:val="3"/>
            <w:tcBorders>
              <w:bottom w:val="single" w:sz="4" w:space="0" w:color="auto"/>
            </w:tcBorders>
            <w:shd w:val="clear" w:color="auto" w:fill="auto"/>
            <w:vAlign w:val="bottom"/>
          </w:tcPr>
          <w:p w14:paraId="651AB403" w14:textId="77777777" w:rsidR="006008D9" w:rsidRPr="006E507B" w:rsidRDefault="00A56B8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1734" w:type="dxa"/>
            <w:gridSpan w:val="4"/>
            <w:shd w:val="clear" w:color="auto" w:fill="auto"/>
            <w:vAlign w:val="bottom"/>
          </w:tcPr>
          <w:p w14:paraId="651AB404" w14:textId="77777777" w:rsidR="006008D9" w:rsidRPr="006E507B" w:rsidRDefault="005B389C" w:rsidP="00B91597">
            <w:pPr>
              <w:pStyle w:val="Style1"/>
              <w:rPr>
                <w:rFonts w:cs="Arial"/>
                <w:sz w:val="20"/>
                <w:szCs w:val="20"/>
                <w:lang w:val="en-CA"/>
              </w:rPr>
            </w:pPr>
            <w:r w:rsidRPr="006E507B">
              <w:rPr>
                <w:rFonts w:cs="Arial"/>
                <w:sz w:val="20"/>
                <w:szCs w:val="20"/>
                <w:lang w:val="en-CA"/>
              </w:rPr>
              <w:t>Exchange Area</w:t>
            </w:r>
            <w:r w:rsidR="00426721" w:rsidRPr="006E507B">
              <w:rPr>
                <w:rStyle w:val="FootnoteReference"/>
                <w:rFonts w:cs="Arial"/>
                <w:sz w:val="20"/>
                <w:szCs w:val="20"/>
                <w:lang w:val="en-CA"/>
              </w:rPr>
              <w:footnoteReference w:id="3"/>
            </w:r>
          </w:p>
        </w:tc>
        <w:tc>
          <w:tcPr>
            <w:tcW w:w="2430" w:type="dxa"/>
            <w:gridSpan w:val="2"/>
            <w:tcBorders>
              <w:bottom w:val="single" w:sz="4" w:space="0" w:color="auto"/>
            </w:tcBorders>
            <w:shd w:val="clear" w:color="auto" w:fill="auto"/>
            <w:vAlign w:val="bottom"/>
          </w:tcPr>
          <w:p w14:paraId="651AB405" w14:textId="77777777" w:rsidR="006008D9" w:rsidRPr="006E507B" w:rsidRDefault="00A56B8B" w:rsidP="00B91597">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bl>
    <w:p w14:paraId="651AB407" w14:textId="77777777" w:rsidR="00B91597" w:rsidRDefault="00B91597" w:rsidP="00B91597">
      <w:pPr>
        <w:pStyle w:val="Style1"/>
        <w:rPr>
          <w:ins w:id="64" w:author="Fiona Clegg" w:date="2024-03-08T08:20:00Z"/>
          <w:lang w:val="en-CA"/>
        </w:rPr>
      </w:pPr>
    </w:p>
    <w:p w14:paraId="5D17A8DE" w14:textId="42B9F18C" w:rsidR="009F7D53" w:rsidRDefault="009F7D53" w:rsidP="00B91597">
      <w:pPr>
        <w:pStyle w:val="Style1"/>
        <w:rPr>
          <w:ins w:id="65" w:author="Fiona Clegg" w:date="2024-03-08T08:20:00Z"/>
          <w:lang w:val="en-CA"/>
        </w:rPr>
      </w:pPr>
      <w:ins w:id="66" w:author="Fiona Clegg" w:date="2024-03-08T08:20:00Z">
        <w:r>
          <w:rPr>
            <w:lang w:val="en-CA"/>
          </w:rPr>
          <w:t>US form has Parent Company’s OCN</w:t>
        </w:r>
      </w:ins>
      <w:ins w:id="67" w:author="Fiona Clegg" w:date="2024-03-08T08:21:00Z">
        <w:r>
          <w:rPr>
            <w:lang w:val="en-CA"/>
          </w:rPr>
          <w:t>, Homing Tandem Operating Co. and Tandem</w:t>
        </w:r>
      </w:ins>
      <w:ins w:id="68" w:author="Fiona Clegg" w:date="2024-03-08T08:22:00Z">
        <w:r>
          <w:rPr>
            <w:lang w:val="en-CA"/>
          </w:rPr>
          <w:t xml:space="preserve"> Homing CLLI</w:t>
        </w:r>
      </w:ins>
    </w:p>
    <w:p w14:paraId="7728358E" w14:textId="77777777" w:rsidR="009F7D53" w:rsidRDefault="009F7D53" w:rsidP="00B91597">
      <w:pPr>
        <w:pStyle w:val="Style1"/>
        <w:rPr>
          <w:lang w:val="en-CA"/>
        </w:rPr>
      </w:pPr>
    </w:p>
    <w:p w14:paraId="651AB408" w14:textId="77777777" w:rsidR="00B322ED" w:rsidRPr="00BA3723" w:rsidRDefault="00B322ED" w:rsidP="00BA3723">
      <w:pPr>
        <w:pStyle w:val="Style1"/>
        <w:keepNext/>
        <w:numPr>
          <w:ilvl w:val="1"/>
          <w:numId w:val="1"/>
        </w:numPr>
        <w:rPr>
          <w:b/>
          <w:lang w:val="en-CA"/>
        </w:rPr>
      </w:pPr>
      <w:r>
        <w:rPr>
          <w:b/>
          <w:lang w:val="en-CA"/>
        </w:rPr>
        <w:t>Dates:</w:t>
      </w:r>
    </w:p>
    <w:tbl>
      <w:tblPr>
        <w:tblW w:w="8640" w:type="dxa"/>
        <w:tblInd w:w="738" w:type="dxa"/>
        <w:tblBorders>
          <w:bottom w:val="single" w:sz="4" w:space="0" w:color="auto"/>
        </w:tblBorders>
        <w:tblLayout w:type="fixed"/>
        <w:tblLook w:val="01E0" w:firstRow="1" w:lastRow="1" w:firstColumn="1" w:lastColumn="1" w:noHBand="0" w:noVBand="0"/>
      </w:tblPr>
      <w:tblGrid>
        <w:gridCol w:w="1980"/>
        <w:gridCol w:w="1746"/>
        <w:gridCol w:w="2664"/>
        <w:gridCol w:w="2250"/>
      </w:tblGrid>
      <w:tr w:rsidR="004A47F9" w:rsidRPr="006E507B" w14:paraId="651AB40D" w14:textId="77777777" w:rsidTr="006E507B">
        <w:trPr>
          <w:trHeight w:val="297"/>
        </w:trPr>
        <w:tc>
          <w:tcPr>
            <w:tcW w:w="1980" w:type="dxa"/>
            <w:tcBorders>
              <w:bottom w:val="nil"/>
            </w:tcBorders>
            <w:shd w:val="clear" w:color="auto" w:fill="auto"/>
            <w:vAlign w:val="bottom"/>
          </w:tcPr>
          <w:p w14:paraId="651AB409" w14:textId="77777777" w:rsidR="004A47F9" w:rsidRPr="006E507B" w:rsidRDefault="004A47F9" w:rsidP="006E507B">
            <w:pPr>
              <w:pStyle w:val="Style1"/>
              <w:tabs>
                <w:tab w:val="clear" w:pos="720"/>
                <w:tab w:val="left" w:pos="0"/>
              </w:tabs>
              <w:rPr>
                <w:sz w:val="20"/>
                <w:szCs w:val="20"/>
                <w:lang w:val="en-CA"/>
              </w:rPr>
            </w:pPr>
            <w:r w:rsidRPr="006E507B">
              <w:rPr>
                <w:sz w:val="20"/>
                <w:szCs w:val="20"/>
                <w:lang w:val="en-CA"/>
              </w:rPr>
              <w:t>Date of Application</w:t>
            </w:r>
          </w:p>
        </w:tc>
        <w:tc>
          <w:tcPr>
            <w:tcW w:w="1746" w:type="dxa"/>
            <w:shd w:val="clear" w:color="auto" w:fill="auto"/>
            <w:vAlign w:val="bottom"/>
          </w:tcPr>
          <w:p w14:paraId="651AB40A" w14:textId="77777777" w:rsidR="004A47F9" w:rsidRPr="006E507B" w:rsidRDefault="004A47F9" w:rsidP="006E507B">
            <w:pPr>
              <w:pStyle w:val="Style1"/>
              <w:tabs>
                <w:tab w:val="clear" w:pos="720"/>
                <w:tab w:val="left" w:pos="0"/>
              </w:tabs>
              <w:rPr>
                <w:rFonts w:ascii="Arial (W1)" w:hAnsi="Arial (W1)"/>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c>
          <w:tcPr>
            <w:tcW w:w="2664" w:type="dxa"/>
            <w:tcBorders>
              <w:bottom w:val="nil"/>
            </w:tcBorders>
            <w:shd w:val="clear" w:color="auto" w:fill="auto"/>
            <w:vAlign w:val="bottom"/>
          </w:tcPr>
          <w:p w14:paraId="651AB40B" w14:textId="77777777" w:rsidR="004A47F9" w:rsidRPr="006E507B" w:rsidRDefault="00D61057" w:rsidP="006E507B">
            <w:pPr>
              <w:pStyle w:val="Style1"/>
              <w:tabs>
                <w:tab w:val="clear" w:pos="720"/>
                <w:tab w:val="left" w:pos="0"/>
              </w:tabs>
              <w:rPr>
                <w:sz w:val="20"/>
                <w:szCs w:val="20"/>
                <w:lang w:val="en-CA"/>
              </w:rPr>
            </w:pPr>
            <w:r w:rsidRPr="006E507B">
              <w:rPr>
                <w:sz w:val="20"/>
                <w:szCs w:val="20"/>
                <w:lang w:val="en-CA"/>
              </w:rPr>
              <w:t xml:space="preserve"> </w:t>
            </w:r>
            <w:r w:rsidR="004A47F9" w:rsidRPr="006E507B">
              <w:rPr>
                <w:sz w:val="20"/>
                <w:szCs w:val="20"/>
                <w:lang w:val="en-CA"/>
              </w:rPr>
              <w:t>Requested Effective Date</w:t>
            </w:r>
            <w:r w:rsidR="004A47F9" w:rsidRPr="006E507B">
              <w:rPr>
                <w:rStyle w:val="FootnoteReference"/>
                <w:sz w:val="20"/>
                <w:szCs w:val="20"/>
                <w:lang w:val="en-CA"/>
              </w:rPr>
              <w:footnoteReference w:id="4"/>
            </w:r>
          </w:p>
        </w:tc>
        <w:tc>
          <w:tcPr>
            <w:tcW w:w="2250" w:type="dxa"/>
            <w:shd w:val="clear" w:color="auto" w:fill="auto"/>
            <w:vAlign w:val="bottom"/>
          </w:tcPr>
          <w:p w14:paraId="651AB40C" w14:textId="77777777" w:rsidR="004A47F9" w:rsidRPr="006E507B" w:rsidRDefault="004A47F9" w:rsidP="006E507B">
            <w:pPr>
              <w:pStyle w:val="Style1"/>
              <w:tabs>
                <w:tab w:val="clear" w:pos="720"/>
                <w:tab w:val="left" w:pos="0"/>
              </w:tabs>
              <w:rPr>
                <w:sz w:val="20"/>
                <w:szCs w:val="20"/>
                <w:lang w:val="en-CA"/>
              </w:rPr>
            </w:pPr>
            <w:r w:rsidRPr="006E507B">
              <w:rPr>
                <w:sz w:val="20"/>
                <w:szCs w:val="20"/>
                <w:lang w:val="en-CA"/>
              </w:rPr>
              <w:fldChar w:fldCharType="begin">
                <w:ffData>
                  <w:name w:val=""/>
                  <w:enabled/>
                  <w:calcOnExit w:val="0"/>
                  <w:textInput/>
                </w:ffData>
              </w:fldChar>
            </w:r>
            <w:r w:rsidRPr="006E507B">
              <w:rPr>
                <w:sz w:val="20"/>
                <w:szCs w:val="20"/>
                <w:lang w:val="en-CA"/>
              </w:rPr>
              <w:instrText xml:space="preserve"> FORMTEXT </w:instrText>
            </w:r>
            <w:r w:rsidRPr="006E507B">
              <w:rPr>
                <w:sz w:val="20"/>
                <w:szCs w:val="20"/>
                <w:lang w:val="en-CA"/>
              </w:rPr>
            </w:r>
            <w:r w:rsidRPr="006E507B">
              <w:rPr>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fldChar w:fldCharType="end"/>
            </w:r>
          </w:p>
        </w:tc>
      </w:tr>
    </w:tbl>
    <w:p w14:paraId="651AB40E" w14:textId="77777777" w:rsidR="009604ED" w:rsidRPr="00D61057" w:rsidRDefault="009604ED" w:rsidP="00D61000">
      <w:pPr>
        <w:pStyle w:val="Style1"/>
        <w:ind w:left="720"/>
        <w:rPr>
          <w:sz w:val="16"/>
          <w:szCs w:val="16"/>
          <w:lang w:val="en-CA"/>
        </w:rPr>
      </w:pPr>
    </w:p>
    <w:p w14:paraId="651AB40F" w14:textId="77777777" w:rsidR="00B322ED" w:rsidRDefault="00D61057" w:rsidP="00D61057">
      <w:pPr>
        <w:pStyle w:val="Style1"/>
        <w:ind w:left="720"/>
        <w:rPr>
          <w:ins w:id="69" w:author="Fiona Clegg" w:date="2024-03-08T08:24:00Z"/>
          <w:sz w:val="20"/>
          <w:szCs w:val="20"/>
          <w:lang w:val="en-CA"/>
        </w:rPr>
      </w:pPr>
      <w:r w:rsidRPr="00D61057">
        <w:rPr>
          <w:sz w:val="20"/>
          <w:szCs w:val="20"/>
          <w:lang w:val="en-CA"/>
        </w:rPr>
        <w:t xml:space="preserve">A response to </w:t>
      </w:r>
      <w:r w:rsidR="00B322ED" w:rsidRPr="00D61057">
        <w:rPr>
          <w:sz w:val="20"/>
          <w:szCs w:val="20"/>
          <w:lang w:val="en-CA"/>
        </w:rPr>
        <w:t xml:space="preserve">this application will be provided to </w:t>
      </w:r>
      <w:r w:rsidR="00BA3723">
        <w:rPr>
          <w:sz w:val="20"/>
          <w:szCs w:val="20"/>
          <w:lang w:val="en-CA"/>
        </w:rPr>
        <w:t xml:space="preserve">the </w:t>
      </w:r>
      <w:r w:rsidR="00B322ED" w:rsidRPr="00D61057">
        <w:rPr>
          <w:sz w:val="20"/>
          <w:szCs w:val="20"/>
          <w:lang w:val="en-CA"/>
        </w:rPr>
        <w:t>Code Applicant</w:t>
      </w:r>
      <w:r w:rsidR="00F93482" w:rsidRPr="00D61057">
        <w:rPr>
          <w:sz w:val="20"/>
          <w:szCs w:val="20"/>
          <w:lang w:val="en-CA"/>
        </w:rPr>
        <w:t xml:space="preserve"> </w:t>
      </w:r>
      <w:r w:rsidR="00BA3723">
        <w:rPr>
          <w:sz w:val="20"/>
          <w:szCs w:val="20"/>
          <w:lang w:val="en-CA"/>
        </w:rPr>
        <w:t xml:space="preserve">or Code Holder </w:t>
      </w:r>
      <w:r w:rsidR="008B3B61" w:rsidRPr="00D61057">
        <w:rPr>
          <w:sz w:val="20"/>
          <w:szCs w:val="20"/>
          <w:lang w:val="en-CA"/>
        </w:rPr>
        <w:t>within fourteen calendar</w:t>
      </w:r>
      <w:r w:rsidR="00B322ED" w:rsidRPr="00D61057">
        <w:rPr>
          <w:sz w:val="20"/>
          <w:szCs w:val="20"/>
          <w:lang w:val="en-CA"/>
        </w:rPr>
        <w:t xml:space="preserve"> days from the date </w:t>
      </w:r>
      <w:r w:rsidR="00BA3723">
        <w:rPr>
          <w:sz w:val="20"/>
          <w:szCs w:val="20"/>
          <w:lang w:val="en-CA"/>
        </w:rPr>
        <w:t>the CNA receives</w:t>
      </w:r>
      <w:r w:rsidR="00B322ED" w:rsidRPr="00D61057">
        <w:rPr>
          <w:sz w:val="20"/>
          <w:szCs w:val="20"/>
          <w:lang w:val="en-CA"/>
        </w:rPr>
        <w:t xml:space="preserve"> this application</w:t>
      </w:r>
      <w:r w:rsidR="008B3B61" w:rsidRPr="00D61057">
        <w:rPr>
          <w:sz w:val="20"/>
          <w:szCs w:val="20"/>
          <w:lang w:val="en-CA"/>
        </w:rPr>
        <w:t>.</w:t>
      </w:r>
    </w:p>
    <w:p w14:paraId="702CFB33" w14:textId="77777777" w:rsidR="009F7D53" w:rsidRDefault="009F7D53" w:rsidP="00D61057">
      <w:pPr>
        <w:pStyle w:val="Style1"/>
        <w:ind w:left="720"/>
        <w:rPr>
          <w:ins w:id="70" w:author="Fiona Clegg" w:date="2024-03-08T08:24:00Z"/>
          <w:sz w:val="20"/>
          <w:szCs w:val="20"/>
          <w:lang w:val="en-CA"/>
        </w:rPr>
      </w:pPr>
    </w:p>
    <w:p w14:paraId="3335276C" w14:textId="64680C64" w:rsidR="009F7D53" w:rsidRDefault="00000000" w:rsidP="009F7D53">
      <w:pPr>
        <w:rPr>
          <w:ins w:id="71" w:author="Fiona Clegg" w:date="2024-03-08T08:24:00Z"/>
        </w:rPr>
      </w:pPr>
      <w:customXmlInsRangeStart w:id="72" w:author="Fiona Clegg" w:date="2024-03-08T08:24:00Z"/>
      <w:sdt>
        <w:sdtPr>
          <w:rPr>
            <w:b/>
          </w:rPr>
          <w:id w:val="1159808182"/>
          <w14:checkbox>
            <w14:checked w14:val="0"/>
            <w14:checkedState w14:val="2612" w14:font="MS Gothic"/>
            <w14:uncheckedState w14:val="2610" w14:font="MS Gothic"/>
          </w14:checkbox>
        </w:sdtPr>
        <w:sdtContent>
          <w:customXmlInsRangeEnd w:id="72"/>
          <w:ins w:id="73" w:author="Fiona Clegg" w:date="2024-03-08T08:24:00Z">
            <w:r w:rsidR="009F7D53">
              <w:rPr>
                <w:rFonts w:ascii="MS Gothic" w:eastAsia="MS Gothic" w:hAnsi="MS Gothic" w:hint="eastAsia"/>
                <w:b/>
              </w:rPr>
              <w:t>☐</w:t>
            </w:r>
          </w:ins>
          <w:customXmlInsRangeStart w:id="74" w:author="Fiona Clegg" w:date="2024-03-08T08:24:00Z"/>
        </w:sdtContent>
      </w:sdt>
      <w:customXmlInsRangeEnd w:id="74"/>
      <w:ins w:id="75" w:author="Fiona Clegg" w:date="2024-03-08T08:24:00Z">
        <w:r w:rsidR="009F7D53">
          <w:rPr>
            <w:b/>
          </w:rPr>
          <w:t xml:space="preserve">  </w:t>
        </w:r>
        <w:r w:rsidR="009F7D53" w:rsidRPr="00CB1847">
          <w:t>By selecting this checkbox, I acknowledge that I am requesting the earliest possible effective date the Administrator can grant. Please note that this only applies to a reduction in the Administrator’s processing time, however the request will still be processed in the order received.</w:t>
        </w:r>
        <w:r w:rsidR="009F7D53">
          <w:t xml:space="preserve"> </w:t>
        </w:r>
      </w:ins>
    </w:p>
    <w:p w14:paraId="193618E1" w14:textId="77777777" w:rsidR="009F7D53" w:rsidRDefault="009F7D53" w:rsidP="009F7D53">
      <w:pPr>
        <w:rPr>
          <w:ins w:id="76" w:author="Fiona Clegg" w:date="2024-03-08T08:24:00Z"/>
          <w:b/>
        </w:rPr>
      </w:pPr>
      <w:ins w:id="77" w:author="Fiona Clegg" w:date="2024-03-08T08:24:00Z">
        <w:r>
          <w:rPr>
            <w:b/>
          </w:rPr>
          <w:t xml:space="preserve">Request Expedited Treatment: </w:t>
        </w:r>
      </w:ins>
      <w:customXmlInsRangeStart w:id="78" w:author="Fiona Clegg" w:date="2024-03-08T08:24:00Z"/>
      <w:sdt>
        <w:sdtPr>
          <w:rPr>
            <w:b/>
          </w:rPr>
          <w:id w:val="1952130314"/>
          <w14:checkbox>
            <w14:checked w14:val="0"/>
            <w14:checkedState w14:val="2612" w14:font="MS Gothic"/>
            <w14:uncheckedState w14:val="2610" w14:font="MS Gothic"/>
          </w14:checkbox>
        </w:sdtPr>
        <w:sdtContent>
          <w:customXmlInsRangeEnd w:id="78"/>
          <w:ins w:id="79" w:author="Fiona Clegg" w:date="2024-03-08T08:24:00Z">
            <w:r>
              <w:rPr>
                <w:rFonts w:ascii="MS Gothic" w:eastAsia="MS Gothic" w:hAnsi="MS Gothic" w:hint="eastAsia"/>
                <w:b/>
              </w:rPr>
              <w:t>☐</w:t>
            </w:r>
          </w:ins>
          <w:customXmlInsRangeStart w:id="80" w:author="Fiona Clegg" w:date="2024-03-08T08:24:00Z"/>
        </w:sdtContent>
      </w:sdt>
      <w:customXmlInsRangeEnd w:id="80"/>
      <w:ins w:id="81" w:author="Fiona Clegg" w:date="2024-03-08T08:24:00Z">
        <w:r>
          <w:rPr>
            <w:b/>
          </w:rPr>
          <w:t xml:space="preserve"> Yes </w:t>
        </w:r>
      </w:ins>
      <w:customXmlInsRangeStart w:id="82" w:author="Fiona Clegg" w:date="2024-03-08T08:24:00Z"/>
      <w:sdt>
        <w:sdtPr>
          <w:rPr>
            <w:b/>
          </w:rPr>
          <w:id w:val="-492172632"/>
          <w14:checkbox>
            <w14:checked w14:val="0"/>
            <w14:checkedState w14:val="2612" w14:font="MS Gothic"/>
            <w14:uncheckedState w14:val="2610" w14:font="MS Gothic"/>
          </w14:checkbox>
        </w:sdtPr>
        <w:sdtContent>
          <w:customXmlInsRangeEnd w:id="82"/>
          <w:ins w:id="83" w:author="Fiona Clegg" w:date="2024-03-08T08:24:00Z">
            <w:r>
              <w:rPr>
                <w:rFonts w:ascii="MS Gothic" w:eastAsia="MS Gothic" w:hAnsi="MS Gothic" w:hint="eastAsia"/>
                <w:b/>
              </w:rPr>
              <w:t>☐</w:t>
            </w:r>
          </w:ins>
          <w:customXmlInsRangeStart w:id="84" w:author="Fiona Clegg" w:date="2024-03-08T08:24:00Z"/>
        </w:sdtContent>
      </w:sdt>
      <w:customXmlInsRangeEnd w:id="84"/>
      <w:ins w:id="85" w:author="Fiona Clegg" w:date="2024-03-08T08:24:00Z">
        <w:r>
          <w:rPr>
            <w:b/>
          </w:rPr>
          <w:t xml:space="preserve"> No </w:t>
        </w:r>
      </w:ins>
    </w:p>
    <w:p w14:paraId="4B651D85" w14:textId="77777777" w:rsidR="009F7D53" w:rsidRDefault="009F7D53" w:rsidP="009F7D53">
      <w:pPr>
        <w:ind w:left="540"/>
        <w:rPr>
          <w:ins w:id="86" w:author="Fiona Clegg" w:date="2024-03-08T08:24:00Z"/>
        </w:rPr>
      </w:pPr>
      <w:ins w:id="87" w:author="Fiona Clegg" w:date="2024-03-08T08:24:00Z">
        <w:r>
          <w:t xml:space="preserve">Expedite documentation must be provided is “Request Expedite” = Yes </w:t>
        </w:r>
      </w:ins>
    </w:p>
    <w:p w14:paraId="012A507C" w14:textId="77777777" w:rsidR="009F7D53" w:rsidRDefault="009F7D53" w:rsidP="009F7D53">
      <w:pPr>
        <w:pBdr>
          <w:bottom w:val="single" w:sz="6" w:space="1" w:color="auto"/>
        </w:pBdr>
        <w:rPr>
          <w:ins w:id="88" w:author="Fiona Clegg" w:date="2024-03-08T08:24:00Z"/>
          <w:b/>
        </w:rPr>
      </w:pPr>
      <w:ins w:id="89" w:author="Fiona Clegg" w:date="2024-03-08T08:24:00Z">
        <w:r>
          <w:rPr>
            <w:b/>
          </w:rPr>
          <w:t xml:space="preserve">Expedite Explanation: </w:t>
        </w:r>
      </w:ins>
      <w:customXmlInsRangeStart w:id="90" w:author="Fiona Clegg" w:date="2024-03-08T08:24:00Z"/>
      <w:sdt>
        <w:sdtPr>
          <w:rPr>
            <w:b/>
          </w:rPr>
          <w:id w:val="262430824"/>
          <w:showingPlcHdr/>
        </w:sdtPr>
        <w:sdtContent>
          <w:customXmlInsRangeEnd w:id="90"/>
          <w:ins w:id="91" w:author="Fiona Clegg" w:date="2024-03-08T08:24:00Z">
            <w:r w:rsidRPr="00EA65BE">
              <w:rPr>
                <w:rStyle w:val="PlaceholderText"/>
              </w:rPr>
              <w:t>Click here to enter text.</w:t>
            </w:r>
          </w:ins>
          <w:customXmlInsRangeStart w:id="92" w:author="Fiona Clegg" w:date="2024-03-08T08:24:00Z"/>
        </w:sdtContent>
      </w:sdt>
      <w:customXmlInsRangeEnd w:id="92"/>
    </w:p>
    <w:p w14:paraId="1042E6CD" w14:textId="77777777" w:rsidR="009F7D53" w:rsidRPr="00D61057" w:rsidRDefault="009F7D53" w:rsidP="00D61057">
      <w:pPr>
        <w:pStyle w:val="Style1"/>
        <w:ind w:left="720"/>
        <w:rPr>
          <w:sz w:val="20"/>
          <w:szCs w:val="20"/>
          <w:lang w:val="en-CA"/>
        </w:rPr>
      </w:pPr>
    </w:p>
    <w:p w14:paraId="651AB410" w14:textId="77777777" w:rsidR="008B3B61" w:rsidRPr="008B3B61" w:rsidRDefault="008B3B61" w:rsidP="008B3B61">
      <w:pPr>
        <w:pStyle w:val="Style1"/>
        <w:tabs>
          <w:tab w:val="clear" w:pos="720"/>
        </w:tabs>
        <w:rPr>
          <w:lang w:val="en-CA"/>
        </w:rPr>
      </w:pPr>
    </w:p>
    <w:p w14:paraId="651AB411" w14:textId="77777777" w:rsidR="00920F56" w:rsidRPr="007841BD" w:rsidRDefault="00E92F41" w:rsidP="005C42F3">
      <w:pPr>
        <w:pStyle w:val="Style1"/>
        <w:keepNext/>
        <w:numPr>
          <w:ilvl w:val="1"/>
          <w:numId w:val="1"/>
        </w:numPr>
        <w:rPr>
          <w:b/>
          <w:lang w:val="en-CA"/>
        </w:rPr>
      </w:pPr>
      <w:r w:rsidRPr="007841BD">
        <w:rPr>
          <w:b/>
          <w:lang w:val="en-CA"/>
        </w:rPr>
        <w:lastRenderedPageBreak/>
        <w:t xml:space="preserve">Details relating to </w:t>
      </w:r>
      <w:r w:rsidR="00920F56" w:rsidRPr="007841BD">
        <w:rPr>
          <w:b/>
          <w:lang w:val="en-CA"/>
        </w:rPr>
        <w:t xml:space="preserve">CO Code </w:t>
      </w:r>
      <w:r w:rsidRPr="007841BD">
        <w:rPr>
          <w:b/>
          <w:lang w:val="en-CA"/>
        </w:rPr>
        <w:t>Assignment or Reservation</w:t>
      </w:r>
      <w:r w:rsidR="00630BF0" w:rsidRPr="007841BD">
        <w:rPr>
          <w:rStyle w:val="FootnoteReference"/>
          <w:b/>
          <w:lang w:val="en-CA"/>
        </w:rPr>
        <w:footnoteReference w:id="5"/>
      </w:r>
      <w:r w:rsidR="00D61000" w:rsidRPr="007841BD">
        <w:rPr>
          <w:b/>
          <w:lang w:val="en-CA"/>
        </w:rPr>
        <w:t>:</w:t>
      </w:r>
    </w:p>
    <w:p w14:paraId="3181DCB6" w14:textId="77777777" w:rsidR="002D6B91" w:rsidRPr="007841BD" w:rsidRDefault="002D6B91" w:rsidP="002D6B91">
      <w:pPr>
        <w:pStyle w:val="Style1"/>
        <w:keepNext/>
        <w:tabs>
          <w:tab w:val="clear" w:pos="720"/>
        </w:tabs>
        <w:ind w:left="1440"/>
        <w:rPr>
          <w:b/>
          <w:lang w:val="en-CA"/>
        </w:rPr>
      </w:pPr>
    </w:p>
    <w:p w14:paraId="651AB412" w14:textId="56D25AA1" w:rsidR="00D61000" w:rsidRPr="007841BD" w:rsidDel="00686B60" w:rsidRDefault="00D61000" w:rsidP="00B322ED">
      <w:pPr>
        <w:pStyle w:val="Style1"/>
        <w:rPr>
          <w:del w:id="95" w:author="Fiona Clegg" w:date="2024-03-08T07:41:00Z"/>
          <w:rFonts w:cs="Arial"/>
          <w:sz w:val="16"/>
          <w:szCs w:val="16"/>
          <w:lang w:val="en-CA"/>
        </w:rPr>
      </w:pPr>
    </w:p>
    <w:tbl>
      <w:tblPr>
        <w:tblW w:w="8640" w:type="dxa"/>
        <w:tblInd w:w="738" w:type="dxa"/>
        <w:tblLayout w:type="fixed"/>
        <w:tblLook w:val="01E0" w:firstRow="1" w:lastRow="1" w:firstColumn="1" w:lastColumn="1" w:noHBand="0" w:noVBand="0"/>
      </w:tblPr>
      <w:tblGrid>
        <w:gridCol w:w="450"/>
        <w:gridCol w:w="8190"/>
        <w:tblGridChange w:id="96">
          <w:tblGrid>
            <w:gridCol w:w="450"/>
            <w:gridCol w:w="8190"/>
          </w:tblGrid>
        </w:tblGridChange>
      </w:tblGrid>
      <w:tr w:rsidR="003454AF" w:rsidRPr="007841BD" w14:paraId="3399F261" w14:textId="77777777" w:rsidTr="00686B60">
        <w:tc>
          <w:tcPr>
            <w:tcW w:w="450" w:type="dxa"/>
            <w:shd w:val="clear" w:color="auto" w:fill="auto"/>
          </w:tcPr>
          <w:p w14:paraId="04FA7C87" w14:textId="1EC50DE4" w:rsidR="003454AF" w:rsidRPr="007841BD" w:rsidRDefault="00A14104" w:rsidP="00BA1EBC">
            <w:pPr>
              <w:pStyle w:val="Style1"/>
              <w:rPr>
                <w:rFonts w:cs="Arial"/>
                <w:sz w:val="20"/>
                <w:szCs w:val="20"/>
                <w:lang w:val="en-CA"/>
              </w:rPr>
            </w:pPr>
            <w:r w:rsidRPr="007841BD">
              <w:rPr>
                <w:rFonts w:cs="Arial"/>
                <w:sz w:val="20"/>
                <w:szCs w:val="20"/>
                <w:lang w:val="en-CA"/>
              </w:rPr>
              <w:t>a)</w:t>
            </w:r>
          </w:p>
        </w:tc>
        <w:tc>
          <w:tcPr>
            <w:tcW w:w="8190" w:type="dxa"/>
            <w:shd w:val="clear" w:color="auto" w:fill="auto"/>
          </w:tcPr>
          <w:p w14:paraId="1887FA4C" w14:textId="201CED30" w:rsidR="003454AF" w:rsidRPr="007841BD" w:rsidRDefault="0061547B" w:rsidP="00BA1EBC">
            <w:pPr>
              <w:pStyle w:val="Style1"/>
              <w:rPr>
                <w:sz w:val="20"/>
                <w:szCs w:val="20"/>
                <w:lang w:val="en-CA"/>
              </w:rPr>
            </w:pPr>
            <w:r w:rsidRPr="007841BD">
              <w:rPr>
                <w:sz w:val="20"/>
                <w:szCs w:val="20"/>
                <w:lang w:val="en-CA"/>
              </w:rPr>
              <w:t>In accordance with Telecom Regulatory Policy CRTC</w:t>
            </w:r>
            <w:r w:rsidR="00F66BAB" w:rsidRPr="007841BD">
              <w:rPr>
                <w:sz w:val="20"/>
                <w:szCs w:val="20"/>
                <w:lang w:val="en-CA"/>
              </w:rPr>
              <w:t xml:space="preserve"> 2024-26, an a</w:t>
            </w:r>
            <w:r w:rsidR="000415C4" w:rsidRPr="007841BD">
              <w:rPr>
                <w:sz w:val="20"/>
                <w:szCs w:val="20"/>
                <w:lang w:val="en-CA"/>
              </w:rPr>
              <w:t>ttestation is required</w:t>
            </w:r>
            <w:r w:rsidR="00892386" w:rsidRPr="007841BD">
              <w:rPr>
                <w:sz w:val="20"/>
                <w:szCs w:val="20"/>
                <w:lang w:val="en-CA"/>
              </w:rPr>
              <w:t xml:space="preserve"> from applicants and their authorized representative(s) requesting geographical NANP numbers</w:t>
            </w:r>
            <w:r w:rsidR="000A2933" w:rsidRPr="007841BD">
              <w:rPr>
                <w:sz w:val="20"/>
                <w:szCs w:val="20"/>
                <w:lang w:val="en-CA"/>
              </w:rPr>
              <w:t xml:space="preserve">. </w:t>
            </w:r>
            <w:r w:rsidR="00955C18" w:rsidRPr="007841BD">
              <w:rPr>
                <w:sz w:val="20"/>
                <w:szCs w:val="20"/>
                <w:lang w:val="en-CA"/>
              </w:rPr>
              <w:t>I attest:</w:t>
            </w:r>
          </w:p>
        </w:tc>
      </w:tr>
      <w:tr w:rsidR="003454AF" w:rsidRPr="007841BD" w14:paraId="5460D22C" w14:textId="77777777" w:rsidTr="00686B60">
        <w:tc>
          <w:tcPr>
            <w:tcW w:w="450" w:type="dxa"/>
            <w:shd w:val="clear" w:color="auto" w:fill="auto"/>
          </w:tcPr>
          <w:p w14:paraId="33F432A1" w14:textId="235CB08E" w:rsidR="003454AF" w:rsidRPr="007841BD" w:rsidRDefault="004E6494" w:rsidP="00BA1EBC">
            <w:pPr>
              <w:pStyle w:val="Style1"/>
              <w:rPr>
                <w:rFonts w:cs="Arial"/>
                <w:sz w:val="20"/>
                <w:szCs w:val="20"/>
                <w:lang w:val="en-CA"/>
              </w:rPr>
            </w:pPr>
            <w:r w:rsidRPr="007841BD">
              <w:rPr>
                <w:rFonts w:cs="Arial"/>
                <w:szCs w:val="22"/>
              </w:rPr>
              <w:fldChar w:fldCharType="begin">
                <w:ffData>
                  <w:name w:val="Check14"/>
                  <w:enabled/>
                  <w:calcOnExit w:val="0"/>
                  <w:checkBox>
                    <w:sizeAuto/>
                    <w:default w:val="0"/>
                    <w:checked w:val="0"/>
                  </w:checkBox>
                </w:ffData>
              </w:fldChar>
            </w:r>
            <w:r w:rsidRPr="007841BD">
              <w:rPr>
                <w:rFonts w:cs="Arial"/>
                <w:szCs w:val="22"/>
              </w:rPr>
              <w:instrText xml:space="preserve"> FORMCHECKBOX </w:instrText>
            </w:r>
            <w:r w:rsidR="00000000">
              <w:rPr>
                <w:rFonts w:cs="Arial"/>
                <w:szCs w:val="22"/>
              </w:rPr>
            </w:r>
            <w:r w:rsidR="00000000">
              <w:rPr>
                <w:rFonts w:cs="Arial"/>
                <w:szCs w:val="22"/>
              </w:rPr>
              <w:fldChar w:fldCharType="separate"/>
            </w:r>
            <w:r w:rsidRPr="007841BD">
              <w:rPr>
                <w:rFonts w:cs="Arial"/>
                <w:szCs w:val="22"/>
              </w:rPr>
              <w:fldChar w:fldCharType="end"/>
            </w:r>
          </w:p>
        </w:tc>
        <w:tc>
          <w:tcPr>
            <w:tcW w:w="8190" w:type="dxa"/>
            <w:shd w:val="clear" w:color="auto" w:fill="auto"/>
          </w:tcPr>
          <w:p w14:paraId="3A471797" w14:textId="10C41718" w:rsidR="003454AF" w:rsidRPr="007841BD" w:rsidRDefault="00955C18" w:rsidP="00BA1EBC">
            <w:pPr>
              <w:pStyle w:val="Style1"/>
              <w:rPr>
                <w:sz w:val="20"/>
                <w:szCs w:val="20"/>
                <w:lang w:val="en-CA"/>
              </w:rPr>
            </w:pPr>
            <w:r w:rsidRPr="007841BD">
              <w:rPr>
                <w:sz w:val="20"/>
                <w:szCs w:val="20"/>
                <w:lang w:val="en-CA"/>
              </w:rPr>
              <w:t>the newly assigned numbers will be used only for services that require geographic NANP numbers</w:t>
            </w:r>
            <w:r w:rsidR="00F0223B" w:rsidRPr="007841BD">
              <w:rPr>
                <w:rFonts w:cs="Arial"/>
                <w:szCs w:val="22"/>
              </w:rPr>
              <w:t>;</w:t>
            </w:r>
          </w:p>
        </w:tc>
      </w:tr>
      <w:tr w:rsidR="003454AF" w:rsidRPr="007841BD" w14:paraId="01B7BE8D" w14:textId="77777777" w:rsidTr="00686B60">
        <w:tc>
          <w:tcPr>
            <w:tcW w:w="450" w:type="dxa"/>
            <w:shd w:val="clear" w:color="auto" w:fill="auto"/>
          </w:tcPr>
          <w:p w14:paraId="216BC56B" w14:textId="132606AF" w:rsidR="003454AF" w:rsidRPr="007841BD" w:rsidRDefault="004E6494" w:rsidP="00BA1EBC">
            <w:pPr>
              <w:pStyle w:val="Style1"/>
              <w:rPr>
                <w:rFonts w:cs="Arial"/>
                <w:sz w:val="20"/>
                <w:szCs w:val="20"/>
                <w:lang w:val="en-CA"/>
              </w:rPr>
            </w:pPr>
            <w:r w:rsidRPr="007841BD">
              <w:rPr>
                <w:rFonts w:cs="Arial"/>
                <w:szCs w:val="22"/>
              </w:rPr>
              <w:fldChar w:fldCharType="begin">
                <w:ffData>
                  <w:name w:val="Check14"/>
                  <w:enabled/>
                  <w:calcOnExit w:val="0"/>
                  <w:checkBox>
                    <w:sizeAuto/>
                    <w:default w:val="0"/>
                    <w:checked w:val="0"/>
                  </w:checkBox>
                </w:ffData>
              </w:fldChar>
            </w:r>
            <w:r w:rsidRPr="007841BD">
              <w:rPr>
                <w:rFonts w:cs="Arial"/>
                <w:szCs w:val="22"/>
              </w:rPr>
              <w:instrText xml:space="preserve"> FORMCHECKBOX </w:instrText>
            </w:r>
            <w:r w:rsidR="00000000">
              <w:rPr>
                <w:rFonts w:cs="Arial"/>
                <w:szCs w:val="22"/>
              </w:rPr>
            </w:r>
            <w:r w:rsidR="00000000">
              <w:rPr>
                <w:rFonts w:cs="Arial"/>
                <w:szCs w:val="22"/>
              </w:rPr>
              <w:fldChar w:fldCharType="separate"/>
            </w:r>
            <w:r w:rsidRPr="007841BD">
              <w:rPr>
                <w:rFonts w:cs="Arial"/>
                <w:szCs w:val="22"/>
              </w:rPr>
              <w:fldChar w:fldCharType="end"/>
            </w:r>
          </w:p>
        </w:tc>
        <w:tc>
          <w:tcPr>
            <w:tcW w:w="8190" w:type="dxa"/>
            <w:shd w:val="clear" w:color="auto" w:fill="auto"/>
          </w:tcPr>
          <w:p w14:paraId="3E814EC5" w14:textId="4DB6A03A" w:rsidR="003454AF" w:rsidRPr="007841BD" w:rsidRDefault="00955C18" w:rsidP="00BA1EBC">
            <w:pPr>
              <w:pStyle w:val="Style1"/>
              <w:rPr>
                <w:sz w:val="20"/>
                <w:szCs w:val="20"/>
                <w:lang w:val="en-CA"/>
              </w:rPr>
            </w:pPr>
            <w:r w:rsidRPr="007841BD">
              <w:rPr>
                <w:sz w:val="20"/>
                <w:szCs w:val="20"/>
                <w:lang w:val="en-CA"/>
              </w:rPr>
              <w:t>resources other than NANP geographic resources (such as non-geographic numbers or dummy numbers) cannot be used instead</w:t>
            </w:r>
            <w:r w:rsidR="00F0223B" w:rsidRPr="007841BD">
              <w:rPr>
                <w:sz w:val="20"/>
                <w:szCs w:val="20"/>
                <w:lang w:val="en-CA"/>
              </w:rPr>
              <w:t>; and,</w:t>
            </w:r>
            <w:r w:rsidR="00F0223B" w:rsidRPr="007841BD">
              <w:rPr>
                <w:rFonts w:cs="Arial"/>
                <w:szCs w:val="22"/>
              </w:rPr>
              <w:t xml:space="preserve"> </w:t>
            </w:r>
          </w:p>
        </w:tc>
      </w:tr>
      <w:tr w:rsidR="003454AF" w:rsidRPr="007841BD" w14:paraId="5B93565D" w14:textId="77777777" w:rsidTr="00686B60">
        <w:tc>
          <w:tcPr>
            <w:tcW w:w="450" w:type="dxa"/>
            <w:shd w:val="clear" w:color="auto" w:fill="auto"/>
          </w:tcPr>
          <w:p w14:paraId="0115D8AE" w14:textId="28127471" w:rsidR="003454AF" w:rsidRPr="007841BD" w:rsidRDefault="004E6494" w:rsidP="00BA1EBC">
            <w:pPr>
              <w:pStyle w:val="Style1"/>
              <w:rPr>
                <w:rFonts w:cs="Arial"/>
                <w:sz w:val="20"/>
                <w:szCs w:val="20"/>
                <w:lang w:val="en-CA"/>
              </w:rPr>
            </w:pPr>
            <w:r w:rsidRPr="007841BD">
              <w:rPr>
                <w:rFonts w:cs="Arial"/>
                <w:szCs w:val="22"/>
              </w:rPr>
              <w:fldChar w:fldCharType="begin">
                <w:ffData>
                  <w:name w:val="Check14"/>
                  <w:enabled/>
                  <w:calcOnExit w:val="0"/>
                  <w:checkBox>
                    <w:sizeAuto/>
                    <w:default w:val="0"/>
                    <w:checked w:val="0"/>
                  </w:checkBox>
                </w:ffData>
              </w:fldChar>
            </w:r>
            <w:r w:rsidRPr="007841BD">
              <w:rPr>
                <w:rFonts w:cs="Arial"/>
                <w:szCs w:val="22"/>
              </w:rPr>
              <w:instrText xml:space="preserve"> FORMCHECKBOX </w:instrText>
            </w:r>
            <w:r w:rsidR="00000000">
              <w:rPr>
                <w:rFonts w:cs="Arial"/>
                <w:szCs w:val="22"/>
              </w:rPr>
            </w:r>
            <w:r w:rsidR="00000000">
              <w:rPr>
                <w:rFonts w:cs="Arial"/>
                <w:szCs w:val="22"/>
              </w:rPr>
              <w:fldChar w:fldCharType="separate"/>
            </w:r>
            <w:r w:rsidRPr="007841BD">
              <w:rPr>
                <w:rFonts w:cs="Arial"/>
                <w:szCs w:val="22"/>
              </w:rPr>
              <w:fldChar w:fldCharType="end"/>
            </w:r>
          </w:p>
        </w:tc>
        <w:tc>
          <w:tcPr>
            <w:tcW w:w="8190" w:type="dxa"/>
            <w:shd w:val="clear" w:color="auto" w:fill="auto"/>
          </w:tcPr>
          <w:p w14:paraId="3E263A32" w14:textId="722DA6DC" w:rsidR="003454AF" w:rsidRPr="007841BD" w:rsidRDefault="00955C18" w:rsidP="00D651B4">
            <w:pPr>
              <w:pStyle w:val="Style1"/>
              <w:rPr>
                <w:sz w:val="20"/>
                <w:szCs w:val="20"/>
                <w:lang w:val="en-CA"/>
              </w:rPr>
            </w:pPr>
            <w:r w:rsidRPr="007841BD">
              <w:rPr>
                <w:sz w:val="20"/>
                <w:szCs w:val="20"/>
                <w:lang w:val="en-CA"/>
              </w:rPr>
              <w:t>the carrier does not have unused numbering resources from previous assignments that can be used instead</w:t>
            </w:r>
            <w:r w:rsidR="006E584E" w:rsidRPr="007841BD">
              <w:rPr>
                <w:sz w:val="20"/>
                <w:szCs w:val="20"/>
                <w:lang w:val="en-CA"/>
              </w:rPr>
              <w:t>.</w:t>
            </w:r>
          </w:p>
        </w:tc>
      </w:tr>
      <w:tr w:rsidR="003454AF" w:rsidRPr="007841BD" w14:paraId="70A0BE5B" w14:textId="77777777" w:rsidTr="00686B60">
        <w:tc>
          <w:tcPr>
            <w:tcW w:w="450" w:type="dxa"/>
            <w:shd w:val="clear" w:color="auto" w:fill="auto"/>
          </w:tcPr>
          <w:p w14:paraId="3E652273" w14:textId="77777777" w:rsidR="003454AF" w:rsidRPr="007841BD" w:rsidRDefault="003454AF" w:rsidP="00BA1EBC">
            <w:pPr>
              <w:pStyle w:val="Style1"/>
              <w:rPr>
                <w:rFonts w:cs="Arial"/>
                <w:sz w:val="20"/>
                <w:szCs w:val="20"/>
                <w:lang w:val="en-CA"/>
              </w:rPr>
            </w:pPr>
          </w:p>
        </w:tc>
        <w:tc>
          <w:tcPr>
            <w:tcW w:w="8190" w:type="dxa"/>
            <w:shd w:val="clear" w:color="auto" w:fill="auto"/>
          </w:tcPr>
          <w:p w14:paraId="48E7687F" w14:textId="77777777" w:rsidR="003454AF" w:rsidRPr="007841BD" w:rsidRDefault="003454AF" w:rsidP="00BA1EBC">
            <w:pPr>
              <w:pStyle w:val="Style1"/>
              <w:rPr>
                <w:sz w:val="20"/>
                <w:szCs w:val="20"/>
                <w:lang w:val="en-CA"/>
              </w:rPr>
            </w:pPr>
          </w:p>
        </w:tc>
      </w:tr>
      <w:tr w:rsidR="00A3438F" w:rsidRPr="007841BD" w14:paraId="651AB415" w14:textId="77777777" w:rsidTr="00686B60">
        <w:tc>
          <w:tcPr>
            <w:tcW w:w="450" w:type="dxa"/>
            <w:shd w:val="clear" w:color="auto" w:fill="auto"/>
          </w:tcPr>
          <w:p w14:paraId="651AB413" w14:textId="190FAABD" w:rsidR="00A3438F" w:rsidRPr="007841BD" w:rsidRDefault="00A3438F" w:rsidP="00A3438F">
            <w:pPr>
              <w:pStyle w:val="Style1"/>
              <w:rPr>
                <w:rFonts w:cs="Arial"/>
                <w:sz w:val="20"/>
                <w:szCs w:val="20"/>
                <w:lang w:val="en-CA"/>
              </w:rPr>
            </w:pPr>
            <w:r w:rsidRPr="007841BD">
              <w:rPr>
                <w:rFonts w:cs="Arial"/>
                <w:sz w:val="20"/>
                <w:szCs w:val="20"/>
                <w:lang w:val="en-CA"/>
              </w:rPr>
              <w:t>b)</w:t>
            </w:r>
          </w:p>
        </w:tc>
        <w:tc>
          <w:tcPr>
            <w:tcW w:w="8190" w:type="dxa"/>
            <w:shd w:val="clear" w:color="auto" w:fill="auto"/>
            <w:vAlign w:val="bottom"/>
          </w:tcPr>
          <w:p w14:paraId="651AB414" w14:textId="0DF6BBFD" w:rsidR="00A3438F" w:rsidRPr="007841BD" w:rsidRDefault="00A3438F" w:rsidP="00A3438F">
            <w:pPr>
              <w:pStyle w:val="Style1"/>
              <w:rPr>
                <w:rFonts w:cs="Arial"/>
                <w:sz w:val="20"/>
                <w:szCs w:val="20"/>
                <w:lang w:val="en-CA"/>
              </w:rPr>
            </w:pPr>
            <w:r w:rsidRPr="007841BD">
              <w:rPr>
                <w:sz w:val="20"/>
                <w:szCs w:val="20"/>
                <w:lang w:val="en-CA"/>
              </w:rPr>
              <w:t>Type of Entity</w:t>
            </w:r>
          </w:p>
        </w:tc>
      </w:tr>
      <w:tr w:rsidR="00A3438F" w:rsidRPr="007841BD" w14:paraId="651AB418" w14:textId="77777777" w:rsidTr="00686B60">
        <w:tc>
          <w:tcPr>
            <w:tcW w:w="450" w:type="dxa"/>
            <w:shd w:val="clear" w:color="auto" w:fill="auto"/>
          </w:tcPr>
          <w:p w14:paraId="651AB416" w14:textId="315FCAA2" w:rsidR="00A3438F" w:rsidRPr="007841BD" w:rsidRDefault="00686B60" w:rsidP="00A3438F">
            <w:pPr>
              <w:pStyle w:val="Style1"/>
              <w:rPr>
                <w:rFonts w:cs="Arial"/>
                <w:sz w:val="20"/>
                <w:szCs w:val="20"/>
                <w:lang w:val="en-CA"/>
              </w:rPr>
            </w:pPr>
            <w:ins w:id="97" w:author="Fiona Clegg" w:date="2024-03-08T07:44:00Z">
              <w:r w:rsidRPr="007841BD">
                <w:rPr>
                  <w:rFonts w:cs="Arial"/>
                  <w:szCs w:val="22"/>
                </w:rPr>
                <w:fldChar w:fldCharType="begin">
                  <w:ffData>
                    <w:name w:val="Check14"/>
                    <w:enabled/>
                    <w:calcOnExit w:val="0"/>
                    <w:checkBox>
                      <w:sizeAuto/>
                      <w:default w:val="0"/>
                      <w:checked w:val="0"/>
                    </w:checkBox>
                  </w:ffData>
                </w:fldChar>
              </w:r>
              <w:r w:rsidRPr="007841BD">
                <w:rPr>
                  <w:rFonts w:cs="Arial"/>
                  <w:szCs w:val="22"/>
                </w:rPr>
                <w:instrText xml:space="preserve"> FORMCHECKBOX </w:instrText>
              </w:r>
              <w:r w:rsidR="00000000">
                <w:rPr>
                  <w:rFonts w:cs="Arial"/>
                  <w:szCs w:val="22"/>
                </w:rPr>
              </w:r>
              <w:r w:rsidR="00000000">
                <w:rPr>
                  <w:rFonts w:cs="Arial"/>
                  <w:szCs w:val="22"/>
                </w:rPr>
                <w:fldChar w:fldCharType="separate"/>
              </w:r>
              <w:r w:rsidRPr="007841BD">
                <w:rPr>
                  <w:rFonts w:cs="Arial"/>
                  <w:szCs w:val="22"/>
                </w:rPr>
                <w:fldChar w:fldCharType="end"/>
              </w:r>
            </w:ins>
          </w:p>
        </w:tc>
        <w:tc>
          <w:tcPr>
            <w:tcW w:w="8190" w:type="dxa"/>
            <w:shd w:val="clear" w:color="auto" w:fill="auto"/>
            <w:vAlign w:val="bottom"/>
          </w:tcPr>
          <w:p w14:paraId="651AB417" w14:textId="5399E712" w:rsidR="00A3438F" w:rsidRPr="007841BD" w:rsidRDefault="00A3438F" w:rsidP="00A3438F">
            <w:pPr>
              <w:pStyle w:val="Style1"/>
              <w:tabs>
                <w:tab w:val="clear" w:pos="1440"/>
                <w:tab w:val="left" w:pos="2952"/>
              </w:tabs>
              <w:rPr>
                <w:rFonts w:cs="Arial"/>
                <w:sz w:val="20"/>
                <w:szCs w:val="20"/>
                <w:lang w:val="en-CA"/>
              </w:rPr>
            </w:pPr>
            <w:r w:rsidRPr="007841BD">
              <w:rPr>
                <w:rFonts w:cs="Arial"/>
                <w:sz w:val="20"/>
                <w:szCs w:val="20"/>
                <w:lang w:val="en-CA"/>
              </w:rPr>
              <w:t>Local Exchange Carrier</w:t>
            </w:r>
            <w:r w:rsidRPr="007841BD">
              <w:rPr>
                <w:rFonts w:cs="Arial"/>
                <w:sz w:val="20"/>
                <w:szCs w:val="20"/>
                <w:lang w:val="en-CA"/>
              </w:rPr>
              <w:tab/>
            </w:r>
          </w:p>
        </w:tc>
      </w:tr>
      <w:tr w:rsidR="00A3438F" w:rsidRPr="007841BD" w14:paraId="651AB41B" w14:textId="77777777" w:rsidTr="00686B60">
        <w:tc>
          <w:tcPr>
            <w:tcW w:w="450" w:type="dxa"/>
            <w:shd w:val="clear" w:color="auto" w:fill="auto"/>
          </w:tcPr>
          <w:p w14:paraId="651AB419" w14:textId="17E5ACFF" w:rsidR="00A3438F" w:rsidRPr="007841BD" w:rsidRDefault="00686B60" w:rsidP="00A3438F">
            <w:pPr>
              <w:pStyle w:val="Style1"/>
              <w:rPr>
                <w:rFonts w:cs="Arial"/>
                <w:sz w:val="20"/>
                <w:szCs w:val="20"/>
                <w:lang w:val="en-CA"/>
              </w:rPr>
            </w:pPr>
            <w:r w:rsidRPr="007841BD">
              <w:rPr>
                <w:rFonts w:cs="Arial"/>
                <w:szCs w:val="22"/>
              </w:rPr>
              <w:fldChar w:fldCharType="begin">
                <w:ffData>
                  <w:name w:val=""/>
                  <w:enabled/>
                  <w:calcOnExit w:val="0"/>
                  <w:checkBox>
                    <w:sizeAuto/>
                    <w:default w:val="0"/>
                    <w:checked w:val="0"/>
                  </w:checkBox>
                </w:ffData>
              </w:fldChar>
            </w:r>
            <w:r w:rsidRPr="007841BD">
              <w:rPr>
                <w:rFonts w:cs="Arial"/>
                <w:szCs w:val="22"/>
              </w:rPr>
              <w:instrText xml:space="preserve"> FORMCHECKBOX </w:instrText>
            </w:r>
            <w:r w:rsidR="00000000">
              <w:rPr>
                <w:rFonts w:cs="Arial"/>
                <w:szCs w:val="22"/>
              </w:rPr>
            </w:r>
            <w:r w:rsidR="00000000">
              <w:rPr>
                <w:rFonts w:cs="Arial"/>
                <w:szCs w:val="22"/>
              </w:rPr>
              <w:fldChar w:fldCharType="separate"/>
            </w:r>
            <w:r w:rsidRPr="007841BD">
              <w:rPr>
                <w:rFonts w:cs="Arial"/>
                <w:szCs w:val="22"/>
              </w:rPr>
              <w:fldChar w:fldCharType="end"/>
            </w:r>
          </w:p>
        </w:tc>
        <w:tc>
          <w:tcPr>
            <w:tcW w:w="8190" w:type="dxa"/>
            <w:shd w:val="clear" w:color="auto" w:fill="auto"/>
            <w:vAlign w:val="bottom"/>
          </w:tcPr>
          <w:p w14:paraId="651AB41A" w14:textId="23C901B9" w:rsidR="00A3438F" w:rsidRPr="007841BD" w:rsidRDefault="00A3438F" w:rsidP="00A3438F">
            <w:pPr>
              <w:pStyle w:val="Style1"/>
              <w:tabs>
                <w:tab w:val="clear" w:pos="1440"/>
                <w:tab w:val="left" w:pos="2952"/>
              </w:tabs>
              <w:rPr>
                <w:rFonts w:cs="Arial"/>
                <w:sz w:val="20"/>
                <w:szCs w:val="20"/>
                <w:lang w:val="en-CA"/>
              </w:rPr>
            </w:pPr>
            <w:r w:rsidRPr="007841BD">
              <w:rPr>
                <w:rFonts w:cs="Arial"/>
                <w:sz w:val="20"/>
                <w:szCs w:val="20"/>
                <w:lang w:val="en-CA"/>
              </w:rPr>
              <w:t>Wireless Carrier</w:t>
            </w:r>
            <w:r w:rsidRPr="007841BD">
              <w:rPr>
                <w:rFonts w:cs="Arial"/>
                <w:sz w:val="20"/>
                <w:szCs w:val="20"/>
                <w:lang w:val="en-CA"/>
              </w:rPr>
              <w:tab/>
            </w:r>
          </w:p>
        </w:tc>
      </w:tr>
      <w:tr w:rsidR="00A3438F" w:rsidRPr="006E507B" w14:paraId="651AB41E" w14:textId="77777777" w:rsidTr="00686B60">
        <w:tc>
          <w:tcPr>
            <w:tcW w:w="450" w:type="dxa"/>
            <w:shd w:val="clear" w:color="auto" w:fill="auto"/>
          </w:tcPr>
          <w:p w14:paraId="651AB41C" w14:textId="6E0AF2BB" w:rsidR="00A3438F" w:rsidRPr="007841BD" w:rsidRDefault="00686B60" w:rsidP="00A3438F">
            <w:pPr>
              <w:pStyle w:val="Style1"/>
              <w:rPr>
                <w:rFonts w:cs="Arial"/>
                <w:sz w:val="20"/>
                <w:szCs w:val="20"/>
                <w:lang w:val="en-CA"/>
              </w:rPr>
            </w:pPr>
            <w:ins w:id="98" w:author="Fiona Clegg" w:date="2024-03-08T07:44:00Z">
              <w:r w:rsidRPr="007841BD">
                <w:rPr>
                  <w:rFonts w:cs="Arial"/>
                  <w:szCs w:val="22"/>
                </w:rPr>
                <w:fldChar w:fldCharType="begin">
                  <w:ffData>
                    <w:name w:val=""/>
                    <w:enabled/>
                    <w:calcOnExit w:val="0"/>
                    <w:checkBox>
                      <w:sizeAuto/>
                      <w:default w:val="0"/>
                      <w:checked w:val="0"/>
                    </w:checkBox>
                  </w:ffData>
                </w:fldChar>
              </w:r>
              <w:r w:rsidRPr="007841BD">
                <w:rPr>
                  <w:rFonts w:cs="Arial"/>
                  <w:szCs w:val="22"/>
                </w:rPr>
                <w:instrText xml:space="preserve"> FORMCHECKBOX </w:instrText>
              </w:r>
              <w:r w:rsidR="00000000">
                <w:rPr>
                  <w:rFonts w:cs="Arial"/>
                  <w:szCs w:val="22"/>
                </w:rPr>
              </w:r>
              <w:r w:rsidR="00000000">
                <w:rPr>
                  <w:rFonts w:cs="Arial"/>
                  <w:szCs w:val="22"/>
                </w:rPr>
                <w:fldChar w:fldCharType="separate"/>
              </w:r>
              <w:r w:rsidRPr="007841BD">
                <w:rPr>
                  <w:rFonts w:cs="Arial"/>
                  <w:szCs w:val="22"/>
                </w:rPr>
                <w:fldChar w:fldCharType="end"/>
              </w:r>
            </w:ins>
          </w:p>
        </w:tc>
        <w:tc>
          <w:tcPr>
            <w:tcW w:w="8190" w:type="dxa"/>
            <w:shd w:val="clear" w:color="auto" w:fill="auto"/>
            <w:vAlign w:val="bottom"/>
          </w:tcPr>
          <w:p w14:paraId="651AB41D" w14:textId="5C5B1DED" w:rsidR="00A3438F" w:rsidRPr="006E507B" w:rsidRDefault="00A3438F" w:rsidP="00A3438F">
            <w:pPr>
              <w:pStyle w:val="Style1"/>
              <w:tabs>
                <w:tab w:val="clear" w:pos="1440"/>
                <w:tab w:val="left" w:pos="2952"/>
              </w:tabs>
              <w:rPr>
                <w:rFonts w:cs="Arial"/>
                <w:sz w:val="20"/>
                <w:szCs w:val="20"/>
                <w:lang w:val="en-CA"/>
              </w:rPr>
            </w:pPr>
            <w:r w:rsidRPr="007841BD">
              <w:rPr>
                <w:rFonts w:cs="Arial"/>
                <w:sz w:val="20"/>
                <w:szCs w:val="20"/>
                <w:lang w:val="en-CA"/>
              </w:rPr>
              <w:t>Other (specify)</w:t>
            </w:r>
            <w:r w:rsidRPr="007841BD">
              <w:rPr>
                <w:rFonts w:cs="Arial"/>
                <w:sz w:val="20"/>
                <w:szCs w:val="20"/>
                <w:lang w:val="en-CA"/>
              </w:rPr>
              <w:tab/>
            </w:r>
            <w:r w:rsidRPr="007841BD">
              <w:rPr>
                <w:sz w:val="20"/>
                <w:szCs w:val="20"/>
                <w:u w:val="single"/>
                <w:lang w:val="en-CA"/>
              </w:rPr>
              <w:fldChar w:fldCharType="begin">
                <w:ffData>
                  <w:name w:val=""/>
                  <w:enabled/>
                  <w:calcOnExit w:val="0"/>
                  <w:textInput/>
                </w:ffData>
              </w:fldChar>
            </w:r>
            <w:r w:rsidRPr="007841BD">
              <w:rPr>
                <w:sz w:val="20"/>
                <w:szCs w:val="20"/>
                <w:u w:val="single"/>
                <w:lang w:val="en-CA"/>
              </w:rPr>
              <w:instrText xml:space="preserve"> FORMTEXT </w:instrText>
            </w:r>
            <w:r w:rsidRPr="007841BD">
              <w:rPr>
                <w:sz w:val="20"/>
                <w:szCs w:val="20"/>
                <w:u w:val="single"/>
                <w:lang w:val="en-CA"/>
              </w:rPr>
            </w:r>
            <w:r w:rsidRPr="007841BD">
              <w:rPr>
                <w:sz w:val="20"/>
                <w:szCs w:val="20"/>
                <w:u w:val="single"/>
                <w:lang w:val="en-CA"/>
              </w:rPr>
              <w:fldChar w:fldCharType="separate"/>
            </w:r>
            <w:r w:rsidRPr="007841BD">
              <w:rPr>
                <w:sz w:val="20"/>
                <w:szCs w:val="20"/>
                <w:u w:val="single"/>
                <w:lang w:val="en-CA"/>
              </w:rPr>
              <w:t> </w:t>
            </w:r>
            <w:r w:rsidRPr="007841BD">
              <w:rPr>
                <w:sz w:val="20"/>
                <w:szCs w:val="20"/>
                <w:u w:val="single"/>
                <w:lang w:val="en-CA"/>
              </w:rPr>
              <w:t> </w:t>
            </w:r>
            <w:r w:rsidRPr="007841BD">
              <w:rPr>
                <w:sz w:val="20"/>
                <w:szCs w:val="20"/>
                <w:u w:val="single"/>
                <w:lang w:val="en-CA"/>
              </w:rPr>
              <w:t> </w:t>
            </w:r>
            <w:r w:rsidRPr="007841BD">
              <w:rPr>
                <w:sz w:val="20"/>
                <w:szCs w:val="20"/>
                <w:u w:val="single"/>
                <w:lang w:val="en-CA"/>
              </w:rPr>
              <w:t> </w:t>
            </w:r>
            <w:r w:rsidRPr="007841BD">
              <w:rPr>
                <w:sz w:val="20"/>
                <w:szCs w:val="20"/>
                <w:u w:val="single"/>
                <w:lang w:val="en-CA"/>
              </w:rPr>
              <w:t> </w:t>
            </w:r>
            <w:r w:rsidRPr="007841BD">
              <w:rPr>
                <w:sz w:val="20"/>
                <w:szCs w:val="20"/>
                <w:u w:val="single"/>
                <w:lang w:val="en-CA"/>
              </w:rPr>
              <w:fldChar w:fldCharType="end"/>
            </w:r>
          </w:p>
        </w:tc>
      </w:tr>
      <w:tr w:rsidR="005C42F3" w:rsidRPr="006E507B" w14:paraId="651AB421" w14:textId="77777777" w:rsidTr="00686B60">
        <w:tc>
          <w:tcPr>
            <w:tcW w:w="450" w:type="dxa"/>
            <w:shd w:val="clear" w:color="auto" w:fill="auto"/>
          </w:tcPr>
          <w:p w14:paraId="651AB41F" w14:textId="77777777" w:rsidR="005C42F3" w:rsidRPr="006E507B" w:rsidRDefault="005C42F3" w:rsidP="00BA1EBC">
            <w:pPr>
              <w:pStyle w:val="Style1"/>
              <w:rPr>
                <w:rFonts w:cs="Arial"/>
                <w:sz w:val="20"/>
                <w:szCs w:val="20"/>
                <w:lang w:val="en-CA"/>
              </w:rPr>
            </w:pPr>
          </w:p>
        </w:tc>
        <w:tc>
          <w:tcPr>
            <w:tcW w:w="8190" w:type="dxa"/>
            <w:shd w:val="clear" w:color="auto" w:fill="auto"/>
          </w:tcPr>
          <w:p w14:paraId="651AB420" w14:textId="77777777" w:rsidR="005C42F3" w:rsidRPr="006E507B" w:rsidRDefault="005C42F3" w:rsidP="00BA1EBC">
            <w:pPr>
              <w:pStyle w:val="Style1"/>
              <w:rPr>
                <w:rFonts w:cs="Arial"/>
                <w:sz w:val="16"/>
                <w:szCs w:val="16"/>
                <w:lang w:val="en-CA"/>
              </w:rPr>
            </w:pPr>
          </w:p>
        </w:tc>
      </w:tr>
      <w:tr w:rsidR="00157C20" w:rsidRPr="006E507B" w14:paraId="651AB424" w14:textId="77777777" w:rsidTr="00AE22AA">
        <w:tblPrEx>
          <w:tblW w:w="8640" w:type="dxa"/>
          <w:tblInd w:w="738" w:type="dxa"/>
          <w:tblLayout w:type="fixed"/>
          <w:tblLook w:val="01E0" w:firstRow="1" w:lastRow="1" w:firstColumn="1" w:lastColumn="1" w:noHBand="0" w:noVBand="0"/>
          <w:tblPrExChange w:id="99" w:author="Fiona Clegg" w:date="2024-03-08T07:56:00Z">
            <w:tblPrEx>
              <w:tblW w:w="8640" w:type="dxa"/>
              <w:tblInd w:w="738" w:type="dxa"/>
              <w:tblLayout w:type="fixed"/>
              <w:tblLook w:val="01E0" w:firstRow="1" w:lastRow="1" w:firstColumn="1" w:lastColumn="1" w:noHBand="0" w:noVBand="0"/>
            </w:tblPrEx>
          </w:tblPrExChange>
        </w:tblPrEx>
        <w:tc>
          <w:tcPr>
            <w:tcW w:w="450" w:type="dxa"/>
            <w:shd w:val="clear" w:color="auto" w:fill="auto"/>
            <w:tcPrChange w:id="100" w:author="Fiona Clegg" w:date="2024-03-08T07:56:00Z">
              <w:tcPr>
                <w:tcW w:w="450" w:type="dxa"/>
                <w:shd w:val="clear" w:color="auto" w:fill="auto"/>
              </w:tcPr>
            </w:tcPrChange>
          </w:tcPr>
          <w:p w14:paraId="651AB422" w14:textId="27ED2760" w:rsidR="00157C20" w:rsidRPr="006E507B" w:rsidRDefault="00815D62" w:rsidP="00BA1EBC">
            <w:pPr>
              <w:pStyle w:val="Style1"/>
              <w:keepNext/>
              <w:rPr>
                <w:rFonts w:cs="Arial"/>
                <w:sz w:val="20"/>
                <w:szCs w:val="20"/>
                <w:lang w:val="en-CA"/>
              </w:rPr>
            </w:pPr>
            <w:r>
              <w:rPr>
                <w:rFonts w:cs="Arial"/>
                <w:sz w:val="20"/>
                <w:szCs w:val="20"/>
                <w:lang w:val="en-CA"/>
              </w:rPr>
              <w:t>c</w:t>
            </w:r>
            <w:r w:rsidR="00157C20" w:rsidRPr="006E507B">
              <w:rPr>
                <w:rFonts w:cs="Arial"/>
                <w:sz w:val="20"/>
                <w:szCs w:val="20"/>
                <w:lang w:val="en-CA"/>
              </w:rPr>
              <w:t>)</w:t>
            </w:r>
          </w:p>
        </w:tc>
        <w:tc>
          <w:tcPr>
            <w:tcW w:w="8190" w:type="dxa"/>
            <w:shd w:val="clear" w:color="auto" w:fill="auto"/>
            <w:tcPrChange w:id="101" w:author="Fiona Clegg" w:date="2024-03-08T07:56:00Z">
              <w:tcPr>
                <w:tcW w:w="8190" w:type="dxa"/>
                <w:shd w:val="clear" w:color="auto" w:fill="auto"/>
              </w:tcPr>
            </w:tcPrChange>
          </w:tcPr>
          <w:p w14:paraId="651AB423" w14:textId="77777777" w:rsidR="00157C20" w:rsidRPr="006E507B" w:rsidRDefault="00157C20" w:rsidP="00BA1EBC">
            <w:pPr>
              <w:pStyle w:val="Style1"/>
              <w:keepNext/>
              <w:rPr>
                <w:rFonts w:cs="Arial"/>
                <w:sz w:val="20"/>
                <w:szCs w:val="20"/>
                <w:lang w:val="en-CA"/>
              </w:rPr>
            </w:pPr>
            <w:r w:rsidRPr="006E507B">
              <w:rPr>
                <w:rFonts w:cs="Arial"/>
                <w:sz w:val="20"/>
                <w:szCs w:val="20"/>
                <w:lang w:val="en-CA"/>
              </w:rPr>
              <w:t>Type of service for which code is being requested:</w:t>
            </w:r>
          </w:p>
        </w:tc>
      </w:tr>
      <w:tr w:rsidR="00686B60" w:rsidRPr="006E507B" w14:paraId="651AB427" w14:textId="77777777" w:rsidTr="00AE22AA">
        <w:tblPrEx>
          <w:tblW w:w="8640" w:type="dxa"/>
          <w:tblInd w:w="738" w:type="dxa"/>
          <w:tblLayout w:type="fixed"/>
          <w:tblLook w:val="01E0" w:firstRow="1" w:lastRow="1" w:firstColumn="1" w:lastColumn="1" w:noHBand="0" w:noVBand="0"/>
          <w:tblPrExChange w:id="102" w:author="Fiona Clegg" w:date="2024-03-08T07:56:00Z">
            <w:tblPrEx>
              <w:tblW w:w="8640" w:type="dxa"/>
              <w:tblInd w:w="738" w:type="dxa"/>
              <w:tblLayout w:type="fixed"/>
              <w:tblLook w:val="01E0" w:firstRow="1" w:lastRow="1" w:firstColumn="1" w:lastColumn="1" w:noHBand="0" w:noVBand="0"/>
            </w:tblPrEx>
          </w:tblPrExChange>
        </w:tblPrEx>
        <w:tc>
          <w:tcPr>
            <w:tcW w:w="450" w:type="dxa"/>
            <w:tcBorders>
              <w:bottom w:val="single" w:sz="4" w:space="0" w:color="auto"/>
            </w:tcBorders>
            <w:shd w:val="clear" w:color="auto" w:fill="auto"/>
            <w:tcPrChange w:id="103" w:author="Fiona Clegg" w:date="2024-03-08T07:56:00Z">
              <w:tcPr>
                <w:tcW w:w="450" w:type="dxa"/>
                <w:shd w:val="clear" w:color="auto" w:fill="auto"/>
              </w:tcPr>
            </w:tcPrChange>
          </w:tcPr>
          <w:p w14:paraId="651AB425" w14:textId="77777777" w:rsidR="00686B60" w:rsidRPr="006E507B" w:rsidRDefault="00686B60" w:rsidP="00686B60">
            <w:pPr>
              <w:pStyle w:val="Style1"/>
              <w:keepNext/>
              <w:rPr>
                <w:rFonts w:cs="Arial"/>
                <w:sz w:val="20"/>
                <w:szCs w:val="20"/>
                <w:lang w:val="en-CA"/>
              </w:rPr>
            </w:pPr>
          </w:p>
        </w:tc>
        <w:tc>
          <w:tcPr>
            <w:tcW w:w="8190" w:type="dxa"/>
            <w:tcBorders>
              <w:bottom w:val="single" w:sz="4" w:space="0" w:color="auto"/>
            </w:tcBorders>
            <w:shd w:val="clear" w:color="auto" w:fill="auto"/>
            <w:vAlign w:val="bottom"/>
            <w:tcPrChange w:id="104" w:author="Fiona Clegg" w:date="2024-03-08T07:56:00Z">
              <w:tcPr>
                <w:tcW w:w="8190" w:type="dxa"/>
                <w:shd w:val="clear" w:color="auto" w:fill="auto"/>
                <w:vAlign w:val="bottom"/>
              </w:tcPr>
            </w:tcPrChange>
          </w:tcPr>
          <w:p w14:paraId="651AB426" w14:textId="4DD44B9D" w:rsidR="00686B60" w:rsidRPr="006E507B" w:rsidRDefault="00686B60" w:rsidP="00686B60">
            <w:pPr>
              <w:pStyle w:val="Style1"/>
              <w:keepNext/>
              <w:rPr>
                <w:rFonts w:cs="Arial"/>
                <w:sz w:val="20"/>
                <w:szCs w:val="20"/>
                <w:u w:val="single"/>
                <w:lang w:val="en-CA"/>
              </w:rPr>
            </w:pPr>
            <w:ins w:id="105" w:author="Fiona Clegg" w:date="2024-03-08T07:48:00Z">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ins>
          </w:p>
        </w:tc>
      </w:tr>
    </w:tbl>
    <w:p w14:paraId="651AB428" w14:textId="77777777" w:rsidR="00157C20" w:rsidRPr="00D61057" w:rsidRDefault="00157C20" w:rsidP="002B02A1">
      <w:pPr>
        <w:pStyle w:val="Style1"/>
        <w:rPr>
          <w:rFonts w:cs="Arial"/>
          <w:sz w:val="16"/>
          <w:szCs w:val="16"/>
          <w:lang w:val="en-CA"/>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06" w:author="Fiona Clegg" w:date="2024-03-08T07:53:00Z">
          <w:tblPr>
            <w:tblW w:w="8640" w:type="dxa"/>
            <w:tblInd w:w="738" w:type="dxa"/>
            <w:tblLayout w:type="fixed"/>
            <w:tblLook w:val="01E0" w:firstRow="1" w:lastRow="1" w:firstColumn="1" w:lastColumn="1" w:noHBand="0" w:noVBand="0"/>
          </w:tblPr>
        </w:tblPrChange>
      </w:tblPr>
      <w:tblGrid>
        <w:gridCol w:w="450"/>
        <w:gridCol w:w="1980"/>
        <w:gridCol w:w="2610"/>
        <w:gridCol w:w="3600"/>
        <w:tblGridChange w:id="107">
          <w:tblGrid>
            <w:gridCol w:w="450"/>
            <w:gridCol w:w="1980"/>
            <w:gridCol w:w="2610"/>
            <w:gridCol w:w="3600"/>
          </w:tblGrid>
        </w:tblGridChange>
      </w:tblGrid>
      <w:tr w:rsidR="002B02A1" w:rsidRPr="006E507B" w14:paraId="651AB42C" w14:textId="77777777" w:rsidTr="00AE22AA">
        <w:tc>
          <w:tcPr>
            <w:tcW w:w="450" w:type="dxa"/>
            <w:shd w:val="clear" w:color="auto" w:fill="auto"/>
            <w:vAlign w:val="bottom"/>
            <w:tcPrChange w:id="108" w:author="Fiona Clegg" w:date="2024-03-08T07:53:00Z">
              <w:tcPr>
                <w:tcW w:w="450" w:type="dxa"/>
                <w:shd w:val="clear" w:color="auto" w:fill="auto"/>
                <w:vAlign w:val="bottom"/>
              </w:tcPr>
            </w:tcPrChange>
          </w:tcPr>
          <w:p w14:paraId="651AB429" w14:textId="02C93923" w:rsidR="002B02A1" w:rsidRPr="006E507B" w:rsidRDefault="00815D62" w:rsidP="002B02A1">
            <w:pPr>
              <w:pStyle w:val="Style1"/>
              <w:rPr>
                <w:rFonts w:cs="Arial"/>
                <w:sz w:val="20"/>
                <w:szCs w:val="20"/>
                <w:lang w:val="en-CA"/>
              </w:rPr>
            </w:pPr>
            <w:r>
              <w:rPr>
                <w:rFonts w:cs="Arial"/>
                <w:sz w:val="20"/>
                <w:szCs w:val="20"/>
                <w:lang w:val="en-CA"/>
              </w:rPr>
              <w:t>d</w:t>
            </w:r>
            <w:r w:rsidR="002B02A1" w:rsidRPr="006E507B">
              <w:rPr>
                <w:rFonts w:cs="Arial"/>
                <w:sz w:val="20"/>
                <w:szCs w:val="20"/>
                <w:lang w:val="en-CA"/>
              </w:rPr>
              <w:t>)</w:t>
            </w:r>
          </w:p>
          <w:p w14:paraId="651AB42A" w14:textId="77777777" w:rsidR="005C42F3" w:rsidRPr="006E507B" w:rsidRDefault="005C42F3" w:rsidP="002B02A1">
            <w:pPr>
              <w:pStyle w:val="Style1"/>
              <w:rPr>
                <w:rFonts w:cs="Arial"/>
                <w:sz w:val="20"/>
                <w:szCs w:val="20"/>
                <w:lang w:val="en-CA"/>
              </w:rPr>
            </w:pPr>
          </w:p>
        </w:tc>
        <w:tc>
          <w:tcPr>
            <w:tcW w:w="8190" w:type="dxa"/>
            <w:gridSpan w:val="3"/>
            <w:shd w:val="clear" w:color="auto" w:fill="auto"/>
            <w:vAlign w:val="bottom"/>
            <w:tcPrChange w:id="109" w:author="Fiona Clegg" w:date="2024-03-08T07:53:00Z">
              <w:tcPr>
                <w:tcW w:w="8190" w:type="dxa"/>
                <w:gridSpan w:val="3"/>
                <w:shd w:val="clear" w:color="auto" w:fill="auto"/>
                <w:vAlign w:val="bottom"/>
              </w:tcPr>
            </w:tcPrChange>
          </w:tcPr>
          <w:p w14:paraId="651AB42B" w14:textId="6AE2F22D" w:rsidR="002B02A1" w:rsidRPr="006E507B" w:rsidRDefault="002B02A1" w:rsidP="002B02A1">
            <w:pPr>
              <w:pStyle w:val="Style1"/>
              <w:rPr>
                <w:rFonts w:cs="Arial"/>
                <w:sz w:val="20"/>
                <w:szCs w:val="20"/>
                <w:lang w:val="en-CA"/>
              </w:rPr>
            </w:pPr>
            <w:del w:id="110" w:author="Fiona Clegg" w:date="2024-03-08T07:52:00Z">
              <w:r w:rsidRPr="006E507B" w:rsidDel="00AE22AA">
                <w:rPr>
                  <w:rFonts w:cs="Arial"/>
                  <w:sz w:val="20"/>
                  <w:szCs w:val="20"/>
                  <w:lang w:val="en-CA"/>
                </w:rPr>
                <w:delText>Is certification or authorization required to provide this type of service in the relevant geographic area?</w:delText>
              </w:r>
            </w:del>
            <w:ins w:id="111" w:author="Fiona Clegg" w:date="2024-03-08T07:52:00Z">
              <w:r w:rsidR="00AE22AA">
                <w:rPr>
                  <w:rFonts w:cs="Arial"/>
                  <w:sz w:val="20"/>
                  <w:szCs w:val="20"/>
                  <w:lang w:val="en-CA"/>
                </w:rPr>
                <w:t xml:space="preserve"> Provide</w:t>
              </w:r>
              <w:r w:rsidR="00AE22AA" w:rsidRPr="006E507B">
                <w:rPr>
                  <w:rFonts w:cs="Arial"/>
                  <w:sz w:val="20"/>
                  <w:szCs w:val="20"/>
                  <w:lang w:val="en-CA"/>
                </w:rPr>
                <w:t xml:space="preserve"> </w:t>
              </w:r>
              <w:r w:rsidR="00AE22AA">
                <w:rPr>
                  <w:rFonts w:cs="Arial"/>
                  <w:sz w:val="20"/>
                  <w:szCs w:val="20"/>
                  <w:lang w:val="en-CA"/>
                </w:rPr>
                <w:t xml:space="preserve">a traceable reference to the </w:t>
              </w:r>
              <w:r w:rsidR="00AE22AA" w:rsidRPr="006E507B">
                <w:rPr>
                  <w:rFonts w:cs="Arial"/>
                  <w:sz w:val="20"/>
                  <w:szCs w:val="20"/>
                  <w:lang w:val="en-CA"/>
                </w:rPr>
                <w:t xml:space="preserve">certification or authorization required </w:t>
              </w:r>
              <w:del w:id="112" w:author="David Comrie" w:date="2024-02-21T15:32:00Z">
                <w:r w:rsidR="00AE22AA" w:rsidDel="00B608D2">
                  <w:rPr>
                    <w:rFonts w:cs="Arial"/>
                    <w:sz w:val="20"/>
                    <w:szCs w:val="20"/>
                    <w:lang w:val="en-CA"/>
                  </w:rPr>
                  <w:delText>that contains</w:delText>
                </w:r>
              </w:del>
              <w:r w:rsidR="00AE22AA">
                <w:rPr>
                  <w:rFonts w:cs="Arial"/>
                  <w:sz w:val="20"/>
                  <w:szCs w:val="20"/>
                  <w:lang w:val="en-CA"/>
                </w:rPr>
                <w:t xml:space="preserve">by providing the certification type, date and reference number </w:t>
              </w:r>
              <w:del w:id="113" w:author="Jennifer Mack" w:date="2023-06-02T11:37:00Z">
                <w:r w:rsidR="00AE22AA" w:rsidRPr="006E507B" w:rsidDel="00480821">
                  <w:rPr>
                    <w:rFonts w:cs="Arial"/>
                    <w:sz w:val="20"/>
                    <w:szCs w:val="20"/>
                    <w:lang w:val="en-CA"/>
                  </w:rPr>
                  <w:delText xml:space="preserve">type and date of certification or authorization (e.g., letter of authorization, license, Certificate of Public Convenience &amp; Necessity (CPCN), tariff, etc.) </w:delText>
                </w:r>
              </w:del>
              <w:r w:rsidR="00AE22AA" w:rsidRPr="006E507B">
                <w:rPr>
                  <w:rFonts w:cs="Arial"/>
                  <w:sz w:val="20"/>
                  <w:szCs w:val="20"/>
                  <w:lang w:val="en-CA"/>
                </w:rPr>
                <w:t>or provide other explanation:</w:t>
              </w:r>
            </w:ins>
          </w:p>
        </w:tc>
      </w:tr>
      <w:tr w:rsidR="001E29EE" w:rsidRPr="006E507B" w:rsidDel="00AE22AA" w14:paraId="651AB42F" w14:textId="0CB294D1" w:rsidTr="00AE22AA">
        <w:trPr>
          <w:del w:id="114" w:author="Fiona Clegg" w:date="2024-03-08T07:54:00Z"/>
        </w:trPr>
        <w:tc>
          <w:tcPr>
            <w:tcW w:w="450" w:type="dxa"/>
            <w:shd w:val="clear" w:color="auto" w:fill="auto"/>
            <w:vAlign w:val="bottom"/>
            <w:tcPrChange w:id="115" w:author="Fiona Clegg" w:date="2024-03-08T07:53:00Z">
              <w:tcPr>
                <w:tcW w:w="450" w:type="dxa"/>
                <w:shd w:val="clear" w:color="auto" w:fill="auto"/>
                <w:vAlign w:val="bottom"/>
              </w:tcPr>
            </w:tcPrChange>
          </w:tcPr>
          <w:p w14:paraId="651AB42D" w14:textId="7325C34B" w:rsidR="001E29EE" w:rsidRPr="006E507B" w:rsidDel="00AE22AA" w:rsidRDefault="001E29EE" w:rsidP="00187B6B">
            <w:pPr>
              <w:pStyle w:val="Style1"/>
              <w:rPr>
                <w:del w:id="116" w:author="Fiona Clegg" w:date="2024-03-08T07:54:00Z"/>
                <w:rFonts w:cs="Arial"/>
                <w:sz w:val="20"/>
                <w:szCs w:val="20"/>
                <w:lang w:val="en-CA"/>
              </w:rPr>
            </w:pPr>
          </w:p>
        </w:tc>
        <w:tc>
          <w:tcPr>
            <w:tcW w:w="8190" w:type="dxa"/>
            <w:gridSpan w:val="3"/>
            <w:shd w:val="clear" w:color="auto" w:fill="auto"/>
            <w:vAlign w:val="bottom"/>
            <w:tcPrChange w:id="117" w:author="Fiona Clegg" w:date="2024-03-08T07:53:00Z">
              <w:tcPr>
                <w:tcW w:w="8190" w:type="dxa"/>
                <w:gridSpan w:val="3"/>
                <w:shd w:val="clear" w:color="auto" w:fill="auto"/>
                <w:vAlign w:val="bottom"/>
              </w:tcPr>
            </w:tcPrChange>
          </w:tcPr>
          <w:p w14:paraId="651AB42E" w14:textId="59B4EB45" w:rsidR="001E29EE" w:rsidRPr="006E507B" w:rsidDel="00AE22AA" w:rsidRDefault="001E29EE" w:rsidP="00187B6B">
            <w:pPr>
              <w:pStyle w:val="Style1"/>
              <w:rPr>
                <w:del w:id="118" w:author="Fiona Clegg" w:date="2024-03-08T07:54:00Z"/>
                <w:rFonts w:cs="Arial"/>
                <w:sz w:val="20"/>
                <w:szCs w:val="20"/>
                <w:lang w:val="en-CA"/>
              </w:rPr>
            </w:pPr>
            <w:del w:id="119" w:author="Fiona Clegg" w:date="2024-03-08T07:54:00Z">
              <w:r w:rsidRPr="006E507B" w:rsidDel="00AE22AA">
                <w:rPr>
                  <w:rFonts w:cs="Arial"/>
                  <w:sz w:val="20"/>
                </w:rPr>
                <w:delText xml:space="preserve"> Yes  </w:delText>
              </w:r>
              <w:r w:rsidRPr="006E507B" w:rsidDel="00AE22AA">
                <w:rPr>
                  <w:rFonts w:cs="Arial"/>
                  <w:sz w:val="20"/>
                </w:rPr>
                <w:fldChar w:fldCharType="begin">
                  <w:ffData>
                    <w:name w:val="Check4"/>
                    <w:enabled/>
                    <w:calcOnExit w:val="0"/>
                    <w:checkBox>
                      <w:sizeAuto/>
                      <w:default w:val="0"/>
                      <w:checked w:val="0"/>
                    </w:checkBox>
                  </w:ffData>
                </w:fldChar>
              </w:r>
              <w:r w:rsidRPr="006E507B" w:rsidDel="00AE22AA">
                <w:rPr>
                  <w:rFonts w:cs="Arial"/>
                  <w:sz w:val="20"/>
                </w:rPr>
                <w:delInstrText xml:space="preserve"> FORMCHECKBOX </w:delInstrText>
              </w:r>
              <w:r w:rsidR="00000000">
                <w:rPr>
                  <w:rFonts w:cs="Arial"/>
                  <w:sz w:val="20"/>
                </w:rPr>
              </w:r>
              <w:r w:rsidR="00000000">
                <w:rPr>
                  <w:rFonts w:cs="Arial"/>
                  <w:sz w:val="20"/>
                </w:rPr>
                <w:fldChar w:fldCharType="separate"/>
              </w:r>
              <w:r w:rsidRPr="006E507B" w:rsidDel="00AE22AA">
                <w:rPr>
                  <w:rFonts w:cs="Arial"/>
                  <w:sz w:val="20"/>
                </w:rPr>
                <w:fldChar w:fldCharType="end"/>
              </w:r>
              <w:r w:rsidRPr="006E507B" w:rsidDel="00AE22AA">
                <w:rPr>
                  <w:rFonts w:cs="Arial"/>
                  <w:sz w:val="20"/>
                </w:rPr>
                <w:delText xml:space="preserve">      No  </w:delText>
              </w:r>
              <w:r w:rsidRPr="006E507B" w:rsidDel="00AE22AA">
                <w:rPr>
                  <w:rFonts w:cs="Arial"/>
                  <w:sz w:val="20"/>
                </w:rPr>
                <w:fldChar w:fldCharType="begin">
                  <w:ffData>
                    <w:name w:val="Check4"/>
                    <w:enabled/>
                    <w:calcOnExit w:val="0"/>
                    <w:checkBox>
                      <w:sizeAuto/>
                      <w:default w:val="0"/>
                      <w:checked w:val="0"/>
                    </w:checkBox>
                  </w:ffData>
                </w:fldChar>
              </w:r>
              <w:r w:rsidRPr="006E507B" w:rsidDel="00AE22AA">
                <w:rPr>
                  <w:rFonts w:cs="Arial"/>
                  <w:sz w:val="20"/>
                </w:rPr>
                <w:delInstrText xml:space="preserve"> FORMCHECKBOX </w:delInstrText>
              </w:r>
              <w:r w:rsidR="00000000">
                <w:rPr>
                  <w:rFonts w:cs="Arial"/>
                  <w:sz w:val="20"/>
                </w:rPr>
              </w:r>
              <w:r w:rsidR="00000000">
                <w:rPr>
                  <w:rFonts w:cs="Arial"/>
                  <w:sz w:val="20"/>
                </w:rPr>
                <w:fldChar w:fldCharType="separate"/>
              </w:r>
              <w:r w:rsidRPr="006E507B" w:rsidDel="00AE22AA">
                <w:rPr>
                  <w:rFonts w:cs="Arial"/>
                  <w:sz w:val="20"/>
                </w:rPr>
                <w:fldChar w:fldCharType="end"/>
              </w:r>
            </w:del>
          </w:p>
        </w:tc>
      </w:tr>
      <w:tr w:rsidR="002B02A1" w:rsidRPr="006E507B" w:rsidDel="00AE22AA" w14:paraId="651AB433" w14:textId="2C0B86B8" w:rsidTr="00AE22AA">
        <w:trPr>
          <w:trHeight w:val="288"/>
          <w:del w:id="120" w:author="Fiona Clegg" w:date="2024-03-08T07:54:00Z"/>
          <w:trPrChange w:id="121" w:author="Fiona Clegg" w:date="2024-03-08T07:53:00Z">
            <w:trPr>
              <w:trHeight w:val="288"/>
            </w:trPr>
          </w:trPrChange>
        </w:trPr>
        <w:tc>
          <w:tcPr>
            <w:tcW w:w="450" w:type="dxa"/>
            <w:shd w:val="clear" w:color="auto" w:fill="auto"/>
            <w:vAlign w:val="bottom"/>
            <w:tcPrChange w:id="122" w:author="Fiona Clegg" w:date="2024-03-08T07:53:00Z">
              <w:tcPr>
                <w:tcW w:w="450" w:type="dxa"/>
                <w:shd w:val="clear" w:color="auto" w:fill="auto"/>
                <w:vAlign w:val="bottom"/>
              </w:tcPr>
            </w:tcPrChange>
          </w:tcPr>
          <w:p w14:paraId="651AB430" w14:textId="14D207F2" w:rsidR="002B02A1" w:rsidRPr="006E507B" w:rsidDel="00AE22AA" w:rsidRDefault="002B02A1" w:rsidP="00187B6B">
            <w:pPr>
              <w:pStyle w:val="Style1"/>
              <w:rPr>
                <w:del w:id="123" w:author="Fiona Clegg" w:date="2024-03-08T07:54:00Z"/>
                <w:rFonts w:cs="Arial"/>
                <w:sz w:val="20"/>
                <w:szCs w:val="20"/>
                <w:lang w:val="en-CA"/>
              </w:rPr>
            </w:pPr>
          </w:p>
        </w:tc>
        <w:tc>
          <w:tcPr>
            <w:tcW w:w="1980" w:type="dxa"/>
            <w:shd w:val="clear" w:color="auto" w:fill="auto"/>
            <w:vAlign w:val="bottom"/>
            <w:tcPrChange w:id="124" w:author="Fiona Clegg" w:date="2024-03-08T07:53:00Z">
              <w:tcPr>
                <w:tcW w:w="1980" w:type="dxa"/>
                <w:shd w:val="clear" w:color="auto" w:fill="auto"/>
                <w:vAlign w:val="bottom"/>
              </w:tcPr>
            </w:tcPrChange>
          </w:tcPr>
          <w:p w14:paraId="651AB431" w14:textId="6539DE9D" w:rsidR="002B02A1" w:rsidRPr="006E507B" w:rsidDel="00AE22AA" w:rsidRDefault="005C42F3" w:rsidP="006E507B">
            <w:pPr>
              <w:pStyle w:val="Style1"/>
              <w:tabs>
                <w:tab w:val="clear" w:pos="720"/>
              </w:tabs>
              <w:rPr>
                <w:del w:id="125" w:author="Fiona Clegg" w:date="2024-03-08T07:54:00Z"/>
                <w:rFonts w:cs="Arial"/>
                <w:sz w:val="20"/>
                <w:szCs w:val="20"/>
                <w:lang w:val="en-CA"/>
              </w:rPr>
            </w:pPr>
            <w:del w:id="126" w:author="Fiona Clegg" w:date="2024-03-08T07:54:00Z">
              <w:r w:rsidRPr="006E507B" w:rsidDel="00AE22AA">
                <w:rPr>
                  <w:rFonts w:cs="Arial"/>
                  <w:sz w:val="20"/>
                  <w:szCs w:val="20"/>
                  <w:lang w:val="en-CA"/>
                </w:rPr>
                <w:delText>If no, explain:</w:delText>
              </w:r>
            </w:del>
          </w:p>
        </w:tc>
        <w:tc>
          <w:tcPr>
            <w:tcW w:w="6210" w:type="dxa"/>
            <w:gridSpan w:val="2"/>
            <w:shd w:val="clear" w:color="auto" w:fill="auto"/>
            <w:vAlign w:val="bottom"/>
            <w:tcPrChange w:id="127" w:author="Fiona Clegg" w:date="2024-03-08T07:53:00Z">
              <w:tcPr>
                <w:tcW w:w="6210" w:type="dxa"/>
                <w:gridSpan w:val="2"/>
                <w:tcBorders>
                  <w:bottom w:val="single" w:sz="4" w:space="0" w:color="auto"/>
                </w:tcBorders>
                <w:shd w:val="clear" w:color="auto" w:fill="auto"/>
                <w:vAlign w:val="bottom"/>
              </w:tcPr>
            </w:tcPrChange>
          </w:tcPr>
          <w:p w14:paraId="651AB432" w14:textId="6EC238D7" w:rsidR="002B02A1" w:rsidRPr="006E507B" w:rsidDel="00AE22AA" w:rsidRDefault="001E29EE" w:rsidP="00187B6B">
            <w:pPr>
              <w:pStyle w:val="Style1"/>
              <w:rPr>
                <w:del w:id="128" w:author="Fiona Clegg" w:date="2024-03-08T07:54:00Z"/>
                <w:rFonts w:cs="Arial"/>
                <w:sz w:val="20"/>
                <w:szCs w:val="20"/>
                <w:lang w:val="en-CA"/>
              </w:rPr>
            </w:pPr>
            <w:del w:id="129" w:author="Fiona Clegg" w:date="2024-03-08T07:54:00Z">
              <w:r w:rsidRPr="006E507B" w:rsidDel="00AE22AA">
                <w:rPr>
                  <w:rFonts w:ascii="Arial (W1)" w:hAnsi="Arial (W1)"/>
                  <w:sz w:val="20"/>
                  <w:szCs w:val="20"/>
                  <w:lang w:val="en-CA"/>
                </w:rPr>
                <w:fldChar w:fldCharType="begin">
                  <w:ffData>
                    <w:name w:val=""/>
                    <w:enabled/>
                    <w:calcOnExit w:val="0"/>
                    <w:textInput/>
                  </w:ffData>
                </w:fldChar>
              </w:r>
              <w:r w:rsidRPr="006E507B" w:rsidDel="00AE22AA">
                <w:rPr>
                  <w:rFonts w:ascii="Arial (W1)" w:hAnsi="Arial (W1)"/>
                  <w:sz w:val="20"/>
                  <w:szCs w:val="20"/>
                  <w:lang w:val="en-CA"/>
                </w:rPr>
                <w:delInstrText xml:space="preserve"> FORMTEXT </w:delInstrText>
              </w:r>
              <w:r w:rsidRPr="006E507B" w:rsidDel="00AE22AA">
                <w:rPr>
                  <w:rFonts w:ascii="Arial (W1)" w:hAnsi="Arial (W1)"/>
                  <w:sz w:val="20"/>
                  <w:szCs w:val="20"/>
                  <w:lang w:val="en-CA"/>
                </w:rPr>
              </w:r>
              <w:r w:rsidRPr="006E507B" w:rsidDel="00AE22AA">
                <w:rPr>
                  <w:rFonts w:ascii="Arial (W1)" w:hAnsi="Arial (W1)"/>
                  <w:sz w:val="20"/>
                  <w:szCs w:val="20"/>
                  <w:lang w:val="en-CA"/>
                </w:rPr>
                <w:fldChar w:fldCharType="separate"/>
              </w:r>
              <w:r w:rsidRPr="006E507B" w:rsidDel="00AE22AA">
                <w:rPr>
                  <w:sz w:val="20"/>
                  <w:szCs w:val="20"/>
                  <w:lang w:val="en-CA"/>
                </w:rPr>
                <w:delText> </w:delText>
              </w:r>
              <w:r w:rsidRPr="006E507B" w:rsidDel="00AE22AA">
                <w:rPr>
                  <w:sz w:val="20"/>
                  <w:szCs w:val="20"/>
                  <w:lang w:val="en-CA"/>
                </w:rPr>
                <w:delText> </w:delText>
              </w:r>
              <w:r w:rsidRPr="006E507B" w:rsidDel="00AE22AA">
                <w:rPr>
                  <w:sz w:val="20"/>
                  <w:szCs w:val="20"/>
                  <w:lang w:val="en-CA"/>
                </w:rPr>
                <w:delText> </w:delText>
              </w:r>
              <w:r w:rsidRPr="006E507B" w:rsidDel="00AE22AA">
                <w:rPr>
                  <w:sz w:val="20"/>
                  <w:szCs w:val="20"/>
                  <w:lang w:val="en-CA"/>
                </w:rPr>
                <w:delText> </w:delText>
              </w:r>
              <w:r w:rsidRPr="006E507B" w:rsidDel="00AE22AA">
                <w:rPr>
                  <w:sz w:val="20"/>
                  <w:szCs w:val="20"/>
                  <w:lang w:val="en-CA"/>
                </w:rPr>
                <w:delText> </w:delText>
              </w:r>
              <w:r w:rsidRPr="006E507B" w:rsidDel="00AE22AA">
                <w:rPr>
                  <w:rFonts w:ascii="Arial (W1)" w:hAnsi="Arial (W1)"/>
                  <w:sz w:val="20"/>
                  <w:szCs w:val="20"/>
                  <w:lang w:val="en-CA"/>
                </w:rPr>
                <w:fldChar w:fldCharType="end"/>
              </w:r>
            </w:del>
          </w:p>
        </w:tc>
      </w:tr>
      <w:tr w:rsidR="005C42F3" w:rsidRPr="006E507B" w:rsidDel="00AE22AA" w14:paraId="651AB436" w14:textId="27B6E0D6" w:rsidTr="00AE22AA">
        <w:trPr>
          <w:del w:id="130" w:author="Fiona Clegg" w:date="2024-03-08T07:54:00Z"/>
        </w:trPr>
        <w:tc>
          <w:tcPr>
            <w:tcW w:w="450" w:type="dxa"/>
            <w:shd w:val="clear" w:color="auto" w:fill="auto"/>
            <w:vAlign w:val="bottom"/>
            <w:tcPrChange w:id="131" w:author="Fiona Clegg" w:date="2024-03-08T07:53:00Z">
              <w:tcPr>
                <w:tcW w:w="450" w:type="dxa"/>
                <w:shd w:val="clear" w:color="auto" w:fill="auto"/>
                <w:vAlign w:val="bottom"/>
              </w:tcPr>
            </w:tcPrChange>
          </w:tcPr>
          <w:p w14:paraId="651AB434" w14:textId="7972869E" w:rsidR="005C42F3" w:rsidRPr="006E507B" w:rsidDel="00AE22AA" w:rsidRDefault="005C42F3" w:rsidP="00187B6B">
            <w:pPr>
              <w:pStyle w:val="Style1"/>
              <w:rPr>
                <w:del w:id="132" w:author="Fiona Clegg" w:date="2024-03-08T07:54:00Z"/>
                <w:rFonts w:cs="Arial"/>
                <w:sz w:val="20"/>
                <w:szCs w:val="20"/>
                <w:lang w:val="en-CA"/>
              </w:rPr>
            </w:pPr>
          </w:p>
        </w:tc>
        <w:tc>
          <w:tcPr>
            <w:tcW w:w="8190" w:type="dxa"/>
            <w:gridSpan w:val="3"/>
            <w:shd w:val="clear" w:color="auto" w:fill="auto"/>
            <w:vAlign w:val="bottom"/>
            <w:tcPrChange w:id="133" w:author="Fiona Clegg" w:date="2024-03-08T07:53:00Z">
              <w:tcPr>
                <w:tcW w:w="8190" w:type="dxa"/>
                <w:gridSpan w:val="3"/>
                <w:shd w:val="clear" w:color="auto" w:fill="auto"/>
                <w:vAlign w:val="bottom"/>
              </w:tcPr>
            </w:tcPrChange>
          </w:tcPr>
          <w:p w14:paraId="651AB435" w14:textId="47E49863" w:rsidR="005C42F3" w:rsidRPr="006E507B" w:rsidDel="00AE22AA" w:rsidRDefault="005C42F3" w:rsidP="00187B6B">
            <w:pPr>
              <w:pStyle w:val="Style1"/>
              <w:rPr>
                <w:del w:id="134" w:author="Fiona Clegg" w:date="2024-03-08T07:54:00Z"/>
                <w:rFonts w:cs="Arial"/>
                <w:sz w:val="20"/>
                <w:szCs w:val="20"/>
                <w:lang w:val="en-CA"/>
              </w:rPr>
            </w:pPr>
            <w:del w:id="135" w:author="Fiona Clegg" w:date="2024-03-08T07:54:00Z">
              <w:r w:rsidRPr="006E507B" w:rsidDel="00AE22AA">
                <w:rPr>
                  <w:rFonts w:cs="Arial"/>
                  <w:sz w:val="20"/>
                  <w:szCs w:val="20"/>
                  <w:lang w:val="en-CA"/>
                </w:rPr>
                <w:delText>If yes, indicate type and date of certification or authorization (e.g., letter of authorization, license, Certificate of Public Convenience &amp; Necessity (CPCN), tariff, etc.) or provide other explanation:</w:delText>
              </w:r>
            </w:del>
          </w:p>
        </w:tc>
      </w:tr>
      <w:tr w:rsidR="005C42F3" w:rsidRPr="006E507B" w14:paraId="651AB439" w14:textId="77777777" w:rsidTr="00AE22AA">
        <w:tc>
          <w:tcPr>
            <w:tcW w:w="450" w:type="dxa"/>
            <w:shd w:val="clear" w:color="auto" w:fill="auto"/>
            <w:vAlign w:val="bottom"/>
            <w:tcPrChange w:id="136" w:author="Fiona Clegg" w:date="2024-03-08T07:53:00Z">
              <w:tcPr>
                <w:tcW w:w="450" w:type="dxa"/>
                <w:shd w:val="clear" w:color="auto" w:fill="auto"/>
                <w:vAlign w:val="bottom"/>
              </w:tcPr>
            </w:tcPrChange>
          </w:tcPr>
          <w:p w14:paraId="651AB437" w14:textId="77777777" w:rsidR="005C42F3" w:rsidRPr="006E507B" w:rsidRDefault="005C42F3" w:rsidP="00187B6B">
            <w:pPr>
              <w:pStyle w:val="Style1"/>
              <w:rPr>
                <w:rFonts w:cs="Arial"/>
                <w:sz w:val="20"/>
                <w:szCs w:val="20"/>
                <w:lang w:val="en-CA"/>
              </w:rPr>
            </w:pPr>
          </w:p>
        </w:tc>
        <w:tc>
          <w:tcPr>
            <w:tcW w:w="8190" w:type="dxa"/>
            <w:gridSpan w:val="3"/>
            <w:shd w:val="clear" w:color="auto" w:fill="auto"/>
            <w:vAlign w:val="bottom"/>
            <w:tcPrChange w:id="137" w:author="Fiona Clegg" w:date="2024-03-08T07:53:00Z">
              <w:tcPr>
                <w:tcW w:w="8190" w:type="dxa"/>
                <w:gridSpan w:val="3"/>
                <w:tcBorders>
                  <w:bottom w:val="single" w:sz="4" w:space="0" w:color="auto"/>
                </w:tcBorders>
                <w:shd w:val="clear" w:color="auto" w:fill="auto"/>
                <w:vAlign w:val="bottom"/>
              </w:tcPr>
            </w:tcPrChange>
          </w:tcPr>
          <w:p w14:paraId="651AB438" w14:textId="77777777" w:rsidR="005C42F3" w:rsidRPr="006E507B" w:rsidRDefault="005C42F3" w:rsidP="00187B6B">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5C42F3" w:rsidRPr="006E507B" w14:paraId="651AB43D" w14:textId="77777777" w:rsidTr="00AE22AA">
        <w:tc>
          <w:tcPr>
            <w:tcW w:w="450" w:type="dxa"/>
            <w:shd w:val="clear" w:color="auto" w:fill="auto"/>
            <w:vAlign w:val="bottom"/>
            <w:tcPrChange w:id="138" w:author="Fiona Clegg" w:date="2024-03-08T07:53:00Z">
              <w:tcPr>
                <w:tcW w:w="450" w:type="dxa"/>
                <w:shd w:val="clear" w:color="auto" w:fill="auto"/>
                <w:vAlign w:val="bottom"/>
              </w:tcPr>
            </w:tcPrChange>
          </w:tcPr>
          <w:p w14:paraId="651AB43A" w14:textId="77777777" w:rsidR="005C42F3" w:rsidRPr="006E507B" w:rsidRDefault="005C42F3" w:rsidP="00187B6B">
            <w:pPr>
              <w:pStyle w:val="Style1"/>
              <w:rPr>
                <w:rFonts w:cs="Arial"/>
                <w:sz w:val="20"/>
                <w:szCs w:val="20"/>
                <w:lang w:val="en-CA"/>
              </w:rPr>
            </w:pPr>
          </w:p>
        </w:tc>
        <w:tc>
          <w:tcPr>
            <w:tcW w:w="4590" w:type="dxa"/>
            <w:gridSpan w:val="2"/>
            <w:shd w:val="clear" w:color="auto" w:fill="auto"/>
            <w:vAlign w:val="bottom"/>
            <w:tcPrChange w:id="139" w:author="Fiona Clegg" w:date="2024-03-08T07:53:00Z">
              <w:tcPr>
                <w:tcW w:w="4590" w:type="dxa"/>
                <w:gridSpan w:val="2"/>
                <w:tcBorders>
                  <w:top w:val="single" w:sz="4" w:space="0" w:color="auto"/>
                </w:tcBorders>
                <w:shd w:val="clear" w:color="auto" w:fill="auto"/>
                <w:vAlign w:val="bottom"/>
              </w:tcPr>
            </w:tcPrChange>
          </w:tcPr>
          <w:p w14:paraId="651AB43B" w14:textId="77777777" w:rsidR="005C42F3" w:rsidRPr="006E507B" w:rsidRDefault="005C42F3" w:rsidP="00187B6B">
            <w:pPr>
              <w:pStyle w:val="Style1"/>
              <w:rPr>
                <w:rFonts w:cs="Arial"/>
                <w:sz w:val="20"/>
                <w:szCs w:val="20"/>
                <w:lang w:val="en-CA"/>
              </w:rPr>
            </w:pPr>
          </w:p>
        </w:tc>
        <w:tc>
          <w:tcPr>
            <w:tcW w:w="3600" w:type="dxa"/>
            <w:shd w:val="clear" w:color="auto" w:fill="auto"/>
            <w:vAlign w:val="bottom"/>
            <w:tcPrChange w:id="140" w:author="Fiona Clegg" w:date="2024-03-08T07:53:00Z">
              <w:tcPr>
                <w:tcW w:w="3600" w:type="dxa"/>
                <w:tcBorders>
                  <w:top w:val="single" w:sz="4" w:space="0" w:color="auto"/>
                </w:tcBorders>
                <w:shd w:val="clear" w:color="auto" w:fill="auto"/>
                <w:vAlign w:val="bottom"/>
              </w:tcPr>
            </w:tcPrChange>
          </w:tcPr>
          <w:p w14:paraId="651AB43C" w14:textId="77777777" w:rsidR="005C42F3" w:rsidRPr="006E507B" w:rsidRDefault="005C42F3" w:rsidP="00187B6B">
            <w:pPr>
              <w:pStyle w:val="Style1"/>
              <w:rPr>
                <w:rFonts w:ascii="Arial (W1)" w:hAnsi="Arial (W1)"/>
                <w:sz w:val="20"/>
                <w:szCs w:val="20"/>
                <w:lang w:val="en-CA"/>
              </w:rPr>
            </w:pPr>
          </w:p>
        </w:tc>
      </w:tr>
      <w:tr w:rsidR="005C42F3" w:rsidRPr="006E507B" w14:paraId="651AB441" w14:textId="77777777" w:rsidTr="00AE22AA">
        <w:tc>
          <w:tcPr>
            <w:tcW w:w="450" w:type="dxa"/>
            <w:shd w:val="clear" w:color="auto" w:fill="auto"/>
            <w:vAlign w:val="bottom"/>
            <w:tcPrChange w:id="141" w:author="Fiona Clegg" w:date="2024-03-08T07:53:00Z">
              <w:tcPr>
                <w:tcW w:w="450" w:type="dxa"/>
                <w:shd w:val="clear" w:color="auto" w:fill="auto"/>
                <w:vAlign w:val="bottom"/>
              </w:tcPr>
            </w:tcPrChange>
          </w:tcPr>
          <w:p w14:paraId="651AB43E" w14:textId="5FAEFEF3" w:rsidR="005C42F3" w:rsidRPr="006E507B" w:rsidRDefault="00815D62" w:rsidP="00187B6B">
            <w:pPr>
              <w:pStyle w:val="Style1"/>
              <w:rPr>
                <w:rFonts w:cs="Arial"/>
                <w:sz w:val="20"/>
                <w:szCs w:val="20"/>
                <w:lang w:val="en-CA"/>
              </w:rPr>
            </w:pPr>
            <w:r>
              <w:rPr>
                <w:rFonts w:cs="Arial"/>
                <w:sz w:val="20"/>
                <w:szCs w:val="20"/>
                <w:lang w:val="en-CA"/>
              </w:rPr>
              <w:t>e</w:t>
            </w:r>
            <w:r w:rsidR="005C42F3" w:rsidRPr="006E507B">
              <w:rPr>
                <w:rFonts w:cs="Arial"/>
                <w:sz w:val="20"/>
                <w:szCs w:val="20"/>
                <w:lang w:val="en-CA"/>
              </w:rPr>
              <w:t>)</w:t>
            </w:r>
          </w:p>
        </w:tc>
        <w:tc>
          <w:tcPr>
            <w:tcW w:w="4590" w:type="dxa"/>
            <w:gridSpan w:val="2"/>
            <w:shd w:val="clear" w:color="auto" w:fill="auto"/>
            <w:vAlign w:val="bottom"/>
            <w:tcPrChange w:id="142" w:author="Fiona Clegg" w:date="2024-03-08T07:53:00Z">
              <w:tcPr>
                <w:tcW w:w="4590" w:type="dxa"/>
                <w:gridSpan w:val="2"/>
                <w:shd w:val="clear" w:color="auto" w:fill="auto"/>
                <w:vAlign w:val="bottom"/>
              </w:tcPr>
            </w:tcPrChange>
          </w:tcPr>
          <w:p w14:paraId="651AB43F" w14:textId="77777777" w:rsidR="005C42F3" w:rsidRPr="006E507B" w:rsidRDefault="005C42F3" w:rsidP="00187B6B">
            <w:pPr>
              <w:pStyle w:val="Style1"/>
              <w:rPr>
                <w:rFonts w:ascii="Arial (W1)" w:hAnsi="Arial (W1)"/>
                <w:sz w:val="20"/>
                <w:szCs w:val="20"/>
                <w:lang w:val="en-CA"/>
              </w:rPr>
            </w:pPr>
            <w:r w:rsidRPr="006E507B">
              <w:rPr>
                <w:rFonts w:cs="Arial"/>
                <w:sz w:val="20"/>
                <w:szCs w:val="20"/>
                <w:lang w:val="en-CA"/>
              </w:rPr>
              <w:t>CO Code (NPA-NXX) preference(s)</w:t>
            </w:r>
          </w:p>
        </w:tc>
        <w:tc>
          <w:tcPr>
            <w:tcW w:w="3600" w:type="dxa"/>
            <w:shd w:val="clear" w:color="auto" w:fill="auto"/>
            <w:vAlign w:val="bottom"/>
            <w:tcPrChange w:id="143" w:author="Fiona Clegg" w:date="2024-03-08T07:53:00Z">
              <w:tcPr>
                <w:tcW w:w="3600" w:type="dxa"/>
                <w:tcBorders>
                  <w:bottom w:val="single" w:sz="4" w:space="0" w:color="auto"/>
                </w:tcBorders>
                <w:shd w:val="clear" w:color="auto" w:fill="auto"/>
                <w:vAlign w:val="bottom"/>
              </w:tcPr>
            </w:tcPrChange>
          </w:tcPr>
          <w:p w14:paraId="651AB440" w14:textId="415AB1B2" w:rsidR="005C42F3" w:rsidRPr="006E507B" w:rsidRDefault="005C42F3" w:rsidP="00187B6B">
            <w:pPr>
              <w:pStyle w:val="Style1"/>
              <w:rPr>
                <w:rFonts w:ascii="Arial (W1)" w:hAnsi="Arial (W1)"/>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r w:rsidRPr="006E507B">
              <w:rPr>
                <w:rFonts w:cs="Arial"/>
                <w:sz w:val="20"/>
                <w:szCs w:val="20"/>
                <w:lang w:val="en-CA"/>
              </w:rPr>
              <w:t xml:space="preserve"> (optional)</w:t>
            </w:r>
          </w:p>
        </w:tc>
      </w:tr>
      <w:tr w:rsidR="005C42F3" w:rsidRPr="006E507B" w14:paraId="651AB444" w14:textId="77777777" w:rsidTr="00AE22AA">
        <w:tc>
          <w:tcPr>
            <w:tcW w:w="450" w:type="dxa"/>
            <w:shd w:val="clear" w:color="auto" w:fill="auto"/>
            <w:vAlign w:val="bottom"/>
            <w:tcPrChange w:id="144" w:author="Fiona Clegg" w:date="2024-03-08T07:53:00Z">
              <w:tcPr>
                <w:tcW w:w="450" w:type="dxa"/>
                <w:shd w:val="clear" w:color="auto" w:fill="auto"/>
                <w:vAlign w:val="bottom"/>
              </w:tcPr>
            </w:tcPrChange>
          </w:tcPr>
          <w:p w14:paraId="651AB442" w14:textId="77777777" w:rsidR="005C42F3" w:rsidRPr="006E507B" w:rsidRDefault="005C42F3" w:rsidP="00187B6B">
            <w:pPr>
              <w:pStyle w:val="Style1"/>
              <w:rPr>
                <w:rFonts w:cs="Arial"/>
                <w:sz w:val="20"/>
                <w:szCs w:val="20"/>
                <w:lang w:val="en-CA"/>
              </w:rPr>
            </w:pPr>
          </w:p>
        </w:tc>
        <w:tc>
          <w:tcPr>
            <w:tcW w:w="8190" w:type="dxa"/>
            <w:gridSpan w:val="3"/>
            <w:shd w:val="clear" w:color="auto" w:fill="auto"/>
            <w:vAlign w:val="bottom"/>
            <w:tcPrChange w:id="145" w:author="Fiona Clegg" w:date="2024-03-08T07:53:00Z">
              <w:tcPr>
                <w:tcW w:w="8190" w:type="dxa"/>
                <w:gridSpan w:val="3"/>
                <w:shd w:val="clear" w:color="auto" w:fill="auto"/>
                <w:vAlign w:val="bottom"/>
              </w:tcPr>
            </w:tcPrChange>
          </w:tcPr>
          <w:p w14:paraId="651AB443" w14:textId="77777777" w:rsidR="005C42F3" w:rsidRPr="006E507B" w:rsidRDefault="005C42F3" w:rsidP="00187B6B">
            <w:pPr>
              <w:pStyle w:val="Style1"/>
              <w:rPr>
                <w:rFonts w:ascii="Arial (W1)" w:hAnsi="Arial (W1)"/>
                <w:sz w:val="20"/>
                <w:szCs w:val="20"/>
                <w:lang w:val="en-CA"/>
              </w:rPr>
            </w:pPr>
          </w:p>
        </w:tc>
      </w:tr>
      <w:tr w:rsidR="005C42F3" w:rsidRPr="006E507B" w14:paraId="651AB448" w14:textId="77777777" w:rsidTr="00AE22AA">
        <w:tc>
          <w:tcPr>
            <w:tcW w:w="450" w:type="dxa"/>
            <w:shd w:val="clear" w:color="auto" w:fill="auto"/>
            <w:vAlign w:val="bottom"/>
            <w:tcPrChange w:id="146" w:author="Fiona Clegg" w:date="2024-03-08T07:53:00Z">
              <w:tcPr>
                <w:tcW w:w="450" w:type="dxa"/>
                <w:shd w:val="clear" w:color="auto" w:fill="auto"/>
                <w:vAlign w:val="bottom"/>
              </w:tcPr>
            </w:tcPrChange>
          </w:tcPr>
          <w:p w14:paraId="651AB445" w14:textId="21A3DF6F" w:rsidR="007B356B" w:rsidRPr="006E507B" w:rsidRDefault="00815D62" w:rsidP="00187B6B">
            <w:pPr>
              <w:pStyle w:val="Style1"/>
              <w:rPr>
                <w:rFonts w:cs="Arial"/>
                <w:sz w:val="20"/>
                <w:szCs w:val="20"/>
                <w:lang w:val="en-CA"/>
              </w:rPr>
            </w:pPr>
            <w:r>
              <w:rPr>
                <w:rFonts w:cs="Arial"/>
                <w:sz w:val="20"/>
                <w:szCs w:val="20"/>
                <w:lang w:val="en-CA"/>
              </w:rPr>
              <w:t>f</w:t>
            </w:r>
            <w:r w:rsidR="005C42F3" w:rsidRPr="006E507B">
              <w:rPr>
                <w:rFonts w:cs="Arial"/>
                <w:sz w:val="20"/>
                <w:szCs w:val="20"/>
                <w:lang w:val="en-CA"/>
              </w:rPr>
              <w:t>)</w:t>
            </w:r>
          </w:p>
        </w:tc>
        <w:tc>
          <w:tcPr>
            <w:tcW w:w="4590" w:type="dxa"/>
            <w:gridSpan w:val="2"/>
            <w:shd w:val="clear" w:color="auto" w:fill="auto"/>
            <w:vAlign w:val="bottom"/>
            <w:tcPrChange w:id="147" w:author="Fiona Clegg" w:date="2024-03-08T07:53:00Z">
              <w:tcPr>
                <w:tcW w:w="4590" w:type="dxa"/>
                <w:gridSpan w:val="2"/>
                <w:shd w:val="clear" w:color="auto" w:fill="auto"/>
                <w:vAlign w:val="bottom"/>
              </w:tcPr>
            </w:tcPrChange>
          </w:tcPr>
          <w:p w14:paraId="651AB446" w14:textId="77777777" w:rsidR="005C42F3" w:rsidRPr="006E507B" w:rsidRDefault="005C42F3" w:rsidP="00187B6B">
            <w:pPr>
              <w:pStyle w:val="Style1"/>
              <w:rPr>
                <w:rFonts w:ascii="Arial (W1)" w:hAnsi="Arial (W1)"/>
                <w:sz w:val="20"/>
                <w:szCs w:val="20"/>
                <w:lang w:val="en-CA"/>
              </w:rPr>
            </w:pPr>
            <w:r w:rsidRPr="006E507B">
              <w:rPr>
                <w:rFonts w:cs="Arial"/>
                <w:sz w:val="20"/>
                <w:szCs w:val="20"/>
                <w:lang w:val="en-CA"/>
              </w:rPr>
              <w:t>Undesirable CO Code(s) (NPA-NXX(s))</w:t>
            </w:r>
          </w:p>
        </w:tc>
        <w:tc>
          <w:tcPr>
            <w:tcW w:w="3600" w:type="dxa"/>
            <w:shd w:val="clear" w:color="auto" w:fill="auto"/>
            <w:vAlign w:val="bottom"/>
            <w:tcPrChange w:id="148" w:author="Fiona Clegg" w:date="2024-03-08T07:53:00Z">
              <w:tcPr>
                <w:tcW w:w="3600" w:type="dxa"/>
                <w:tcBorders>
                  <w:bottom w:val="single" w:sz="4" w:space="0" w:color="auto"/>
                </w:tcBorders>
                <w:shd w:val="clear" w:color="auto" w:fill="auto"/>
                <w:vAlign w:val="bottom"/>
              </w:tcPr>
            </w:tcPrChange>
          </w:tcPr>
          <w:p w14:paraId="651AB447" w14:textId="77777777" w:rsidR="005C42F3" w:rsidRPr="006E507B" w:rsidRDefault="005C42F3" w:rsidP="00187B6B">
            <w:pPr>
              <w:pStyle w:val="Style1"/>
              <w:rPr>
                <w:rFonts w:ascii="Arial (W1)" w:hAnsi="Arial (W1)"/>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r w:rsidRPr="006E507B">
              <w:rPr>
                <w:rFonts w:cs="Arial"/>
                <w:sz w:val="20"/>
                <w:szCs w:val="20"/>
                <w:lang w:val="en-CA"/>
              </w:rPr>
              <w:t xml:space="preserve"> (optional)</w:t>
            </w:r>
          </w:p>
        </w:tc>
      </w:tr>
    </w:tbl>
    <w:p w14:paraId="651AB449" w14:textId="77777777" w:rsidR="002B02A1" w:rsidRDefault="002B02A1" w:rsidP="002B02A1">
      <w:pPr>
        <w:pStyle w:val="Style1"/>
        <w:rPr>
          <w:ins w:id="149" w:author="Fiona Clegg" w:date="2024-03-08T08:34:00Z"/>
          <w:rFonts w:cs="Arial"/>
          <w:sz w:val="16"/>
          <w:szCs w:val="16"/>
          <w:lang w:val="en-CA"/>
        </w:rPr>
      </w:pPr>
    </w:p>
    <w:p w14:paraId="4A8545B2" w14:textId="77777777" w:rsidR="003D7AEC" w:rsidRPr="003714B1" w:rsidRDefault="003D7AEC" w:rsidP="003D7AEC">
      <w:pPr>
        <w:pStyle w:val="ListParagraph"/>
        <w:numPr>
          <w:ilvl w:val="0"/>
          <w:numId w:val="7"/>
        </w:numPr>
        <w:jc w:val="left"/>
        <w:rPr>
          <w:ins w:id="150" w:author="Fiona Clegg" w:date="2024-03-08T08:38:00Z"/>
        </w:rPr>
      </w:pPr>
      <w:ins w:id="151" w:author="Fiona Clegg" w:date="2024-03-08T08:38:00Z">
        <w:r w:rsidRPr="003714B1">
          <w:t>Type of Company/Entity Requesting Code</w:t>
        </w:r>
        <w:r>
          <w:t xml:space="preserve"> </w:t>
        </w:r>
        <w:r w:rsidRPr="003714B1">
          <w:t xml:space="preserve">(LEC, IC, CMRS, Other): </w:t>
        </w:r>
      </w:ins>
      <w:customXmlInsRangeStart w:id="152" w:author="Fiona Clegg" w:date="2024-03-08T08:38:00Z"/>
      <w:sdt>
        <w:sdtPr>
          <w:id w:val="902331077"/>
          <w:showingPlcHdr/>
        </w:sdtPr>
        <w:sdtContent>
          <w:customXmlInsRangeEnd w:id="152"/>
          <w:ins w:id="153" w:author="Fiona Clegg" w:date="2024-03-08T08:38:00Z">
            <w:r w:rsidRPr="003714B1">
              <w:rPr>
                <w:rStyle w:val="PlaceholderText"/>
              </w:rPr>
              <w:t>Click here to enter text.</w:t>
            </w:r>
          </w:ins>
          <w:customXmlInsRangeStart w:id="154" w:author="Fiona Clegg" w:date="2024-03-08T08:38:00Z"/>
        </w:sdtContent>
      </w:sdt>
      <w:customXmlInsRangeEnd w:id="154"/>
      <w:ins w:id="155" w:author="Fiona Clegg" w:date="2024-03-08T08:38:00Z">
        <w:r w:rsidRPr="003714B1">
          <w:t xml:space="preserve">  </w:t>
        </w:r>
      </w:ins>
    </w:p>
    <w:p w14:paraId="75CF96E7" w14:textId="77777777" w:rsidR="003D7AEC" w:rsidRPr="003714B1" w:rsidRDefault="003D7AEC" w:rsidP="003D7AEC">
      <w:pPr>
        <w:pStyle w:val="ListParagraph"/>
        <w:numPr>
          <w:ilvl w:val="0"/>
          <w:numId w:val="7"/>
        </w:numPr>
        <w:jc w:val="left"/>
        <w:rPr>
          <w:ins w:id="156" w:author="Fiona Clegg" w:date="2024-03-08T08:38:00Z"/>
        </w:rPr>
      </w:pPr>
      <w:ins w:id="157" w:author="Fiona Clegg" w:date="2024-03-08T08:38:00Z">
        <w:r w:rsidRPr="003714B1">
          <w:t>Type of Service</w:t>
        </w:r>
        <w:r>
          <w:t xml:space="preserve"> </w:t>
        </w:r>
        <w:r w:rsidRPr="003714B1">
          <w:t xml:space="preserve">(e.g., Cellular – Type 2): </w:t>
        </w:r>
      </w:ins>
      <w:customXmlInsRangeStart w:id="158" w:author="Fiona Clegg" w:date="2024-03-08T08:38:00Z"/>
      <w:sdt>
        <w:sdtPr>
          <w:id w:val="-1534413372"/>
          <w:showingPlcHdr/>
        </w:sdtPr>
        <w:sdtContent>
          <w:customXmlInsRangeEnd w:id="158"/>
          <w:ins w:id="159" w:author="Fiona Clegg" w:date="2024-03-08T08:38:00Z">
            <w:r w:rsidRPr="003714B1">
              <w:rPr>
                <w:rStyle w:val="PlaceholderText"/>
              </w:rPr>
              <w:t>Click here to enter text.</w:t>
            </w:r>
          </w:ins>
          <w:customXmlInsRangeStart w:id="160" w:author="Fiona Clegg" w:date="2024-03-08T08:38:00Z"/>
        </w:sdtContent>
      </w:sdt>
      <w:customXmlInsRangeEnd w:id="160"/>
      <w:ins w:id="161" w:author="Fiona Clegg" w:date="2024-03-08T08:38:00Z">
        <w:r w:rsidRPr="003714B1">
          <w:t xml:space="preserve">   </w:t>
        </w:r>
      </w:ins>
    </w:p>
    <w:p w14:paraId="37DD0292" w14:textId="77777777" w:rsidR="003D7AEC" w:rsidRPr="003714B1" w:rsidRDefault="003D7AEC" w:rsidP="003D7AEC">
      <w:pPr>
        <w:pStyle w:val="ListParagraph"/>
        <w:numPr>
          <w:ilvl w:val="0"/>
          <w:numId w:val="7"/>
        </w:numPr>
        <w:jc w:val="left"/>
        <w:rPr>
          <w:ins w:id="162" w:author="Fiona Clegg" w:date="2024-03-08T08:38:00Z"/>
        </w:rPr>
      </w:pPr>
      <w:ins w:id="163" w:author="Fiona Clegg" w:date="2024-03-08T08:38:00Z">
        <w:r w:rsidRPr="003714B1">
          <w:t xml:space="preserve">Code Assignment Preference (Optional): </w:t>
        </w:r>
      </w:ins>
      <w:customXmlInsRangeStart w:id="164" w:author="Fiona Clegg" w:date="2024-03-08T08:38:00Z"/>
      <w:sdt>
        <w:sdtPr>
          <w:id w:val="-2058071354"/>
          <w:showingPlcHdr/>
        </w:sdtPr>
        <w:sdtContent>
          <w:customXmlInsRangeEnd w:id="164"/>
          <w:ins w:id="165" w:author="Fiona Clegg" w:date="2024-03-08T08:38:00Z">
            <w:r w:rsidRPr="003714B1">
              <w:rPr>
                <w:rStyle w:val="PlaceholderText"/>
              </w:rPr>
              <w:t>Click here to enter text.</w:t>
            </w:r>
          </w:ins>
          <w:customXmlInsRangeStart w:id="166" w:author="Fiona Clegg" w:date="2024-03-08T08:38:00Z"/>
        </w:sdtContent>
      </w:sdt>
      <w:customXmlInsRangeEnd w:id="166"/>
    </w:p>
    <w:p w14:paraId="34B86F2F" w14:textId="77777777" w:rsidR="003D7AEC" w:rsidRPr="003714B1" w:rsidRDefault="003D7AEC" w:rsidP="003D7AEC">
      <w:pPr>
        <w:pStyle w:val="ListParagraph"/>
        <w:numPr>
          <w:ilvl w:val="0"/>
          <w:numId w:val="7"/>
        </w:numPr>
        <w:jc w:val="left"/>
        <w:rPr>
          <w:ins w:id="167" w:author="Fiona Clegg" w:date="2024-03-08T08:38:00Z"/>
        </w:rPr>
      </w:pPr>
      <w:ins w:id="168" w:author="Fiona Clegg" w:date="2024-03-08T08:38:00Z">
        <w:r w:rsidRPr="003714B1">
          <w:t xml:space="preserve">Codes that are Undesirable, if any: </w:t>
        </w:r>
      </w:ins>
      <w:customXmlInsRangeStart w:id="169" w:author="Fiona Clegg" w:date="2024-03-08T08:38:00Z"/>
      <w:sdt>
        <w:sdtPr>
          <w:id w:val="-696157073"/>
          <w:showingPlcHdr/>
        </w:sdtPr>
        <w:sdtContent>
          <w:customXmlInsRangeEnd w:id="169"/>
          <w:ins w:id="170" w:author="Fiona Clegg" w:date="2024-03-08T08:38:00Z">
            <w:r w:rsidRPr="003714B1">
              <w:rPr>
                <w:rStyle w:val="PlaceholderText"/>
              </w:rPr>
              <w:t>Click here to enter text.</w:t>
            </w:r>
          </w:ins>
          <w:customXmlInsRangeStart w:id="171" w:author="Fiona Clegg" w:date="2024-03-08T08:38:00Z"/>
        </w:sdtContent>
      </w:sdt>
      <w:customXmlInsRangeEnd w:id="171"/>
      <w:ins w:id="172" w:author="Fiona Clegg" w:date="2024-03-08T08:38:00Z">
        <w:r w:rsidRPr="003714B1">
          <w:t xml:space="preserve"> </w:t>
        </w:r>
      </w:ins>
    </w:p>
    <w:p w14:paraId="228E373E" w14:textId="77777777" w:rsidR="003D7AEC" w:rsidRPr="003714B1" w:rsidRDefault="003D7AEC" w:rsidP="003D7AEC">
      <w:pPr>
        <w:pStyle w:val="ListParagraph"/>
        <w:numPr>
          <w:ilvl w:val="0"/>
          <w:numId w:val="7"/>
        </w:numPr>
        <w:jc w:val="left"/>
        <w:rPr>
          <w:ins w:id="173" w:author="Fiona Clegg" w:date="2024-03-08T08:38:00Z"/>
        </w:rPr>
      </w:pPr>
      <w:ins w:id="174" w:author="Fiona Clegg" w:date="2024-03-08T08:38:00Z">
        <w:r w:rsidRPr="003714B1">
          <w:t xml:space="preserve">Type of Change (Mark </w:t>
        </w:r>
        <w:r w:rsidRPr="00366A29">
          <w:t>all</w:t>
        </w:r>
        <w:r w:rsidRPr="003714B1">
          <w:t xml:space="preserve"> that apply): </w:t>
        </w:r>
      </w:ins>
    </w:p>
    <w:p w14:paraId="44E9FED8" w14:textId="7E600BA0" w:rsidR="003D7AEC" w:rsidRDefault="00000000" w:rsidP="003D7AEC">
      <w:pPr>
        <w:keepNext/>
        <w:rPr>
          <w:ins w:id="175" w:author="Fiona Clegg" w:date="2024-03-08T08:38:00Z"/>
          <w:b/>
        </w:rPr>
      </w:pPr>
      <w:customXmlInsRangeStart w:id="176" w:author="Fiona Clegg" w:date="2024-03-08T08:38:00Z"/>
      <w:sdt>
        <w:sdtPr>
          <w:rPr>
            <w:b/>
          </w:rPr>
          <w:id w:val="-893504727"/>
          <w14:checkbox>
            <w14:checked w14:val="0"/>
            <w14:checkedState w14:val="2612" w14:font="MS Gothic"/>
            <w14:uncheckedState w14:val="2610" w14:font="MS Gothic"/>
          </w14:checkbox>
        </w:sdtPr>
        <w:sdtContent>
          <w:customXmlInsRangeEnd w:id="176"/>
          <w:ins w:id="177" w:author="Fiona Clegg" w:date="2024-03-08T08:38:00Z">
            <w:r w:rsidR="003D7AEC">
              <w:rPr>
                <w:rFonts w:ascii="MS Gothic" w:eastAsia="MS Gothic" w:hAnsi="MS Gothic" w:hint="eastAsia"/>
                <w:b/>
              </w:rPr>
              <w:t>☐</w:t>
            </w:r>
          </w:ins>
          <w:customXmlInsRangeStart w:id="178" w:author="Fiona Clegg" w:date="2024-03-08T08:38:00Z"/>
        </w:sdtContent>
      </w:sdt>
      <w:customXmlInsRangeEnd w:id="178"/>
      <w:ins w:id="179" w:author="Fiona Clegg" w:date="2024-03-08T08:38:00Z">
        <w:r w:rsidR="003D7AEC">
          <w:rPr>
            <w:b/>
          </w:rPr>
          <w:t>OCN: Intra-company</w:t>
        </w:r>
        <w:r w:rsidR="003D7AEC">
          <w:rPr>
            <w:rStyle w:val="FootnoteReference"/>
            <w:b/>
          </w:rPr>
          <w:footnoteReference w:id="6"/>
        </w:r>
        <w:r w:rsidR="003D7AEC">
          <w:rPr>
            <w:b/>
          </w:rPr>
          <w:tab/>
          <w:t xml:space="preserve"> </w:t>
        </w:r>
      </w:ins>
      <w:customXmlInsRangeStart w:id="182" w:author="Fiona Clegg" w:date="2024-03-08T08:38:00Z"/>
      <w:sdt>
        <w:sdtPr>
          <w:rPr>
            <w:b/>
          </w:rPr>
          <w:id w:val="-529028642"/>
          <w14:checkbox>
            <w14:checked w14:val="0"/>
            <w14:checkedState w14:val="2612" w14:font="MS Gothic"/>
            <w14:uncheckedState w14:val="2610" w14:font="MS Gothic"/>
          </w14:checkbox>
        </w:sdtPr>
        <w:sdtContent>
          <w:customXmlInsRangeEnd w:id="182"/>
          <w:ins w:id="183" w:author="Fiona Clegg" w:date="2024-03-08T08:38:00Z">
            <w:r w:rsidR="003D7AEC">
              <w:rPr>
                <w:rFonts w:ascii="MS Gothic" w:eastAsia="MS Gothic" w:hAnsi="MS Gothic" w:hint="eastAsia"/>
                <w:b/>
              </w:rPr>
              <w:t>☐</w:t>
            </w:r>
          </w:ins>
          <w:customXmlInsRangeStart w:id="184" w:author="Fiona Clegg" w:date="2024-03-08T08:38:00Z"/>
        </w:sdtContent>
      </w:sdt>
      <w:customXmlInsRangeEnd w:id="184"/>
      <w:ins w:id="185" w:author="Fiona Clegg" w:date="2024-03-08T08:38:00Z">
        <w:r w:rsidR="003D7AEC">
          <w:rPr>
            <w:b/>
          </w:rPr>
          <w:t>Switching Id</w:t>
        </w:r>
        <w:r w:rsidR="003D7AEC">
          <w:rPr>
            <w:b/>
          </w:rPr>
          <w:tab/>
        </w:r>
      </w:ins>
      <w:customXmlInsRangeStart w:id="186" w:author="Fiona Clegg" w:date="2024-03-08T08:38:00Z"/>
      <w:sdt>
        <w:sdtPr>
          <w:rPr>
            <w:b/>
          </w:rPr>
          <w:id w:val="1475866625"/>
          <w14:checkbox>
            <w14:checked w14:val="0"/>
            <w14:checkedState w14:val="2612" w14:font="MS Gothic"/>
            <w14:uncheckedState w14:val="2610" w14:font="MS Gothic"/>
          </w14:checkbox>
        </w:sdtPr>
        <w:sdtContent>
          <w:customXmlInsRangeEnd w:id="186"/>
          <w:ins w:id="187" w:author="Fiona Clegg" w:date="2024-03-08T08:38:00Z">
            <w:r w:rsidR="003D7AEC">
              <w:rPr>
                <w:rFonts w:ascii="MS Gothic" w:eastAsia="MS Gothic" w:hAnsi="MS Gothic" w:hint="eastAsia"/>
                <w:b/>
              </w:rPr>
              <w:t>☐</w:t>
            </w:r>
          </w:ins>
          <w:customXmlInsRangeStart w:id="188" w:author="Fiona Clegg" w:date="2024-03-08T08:38:00Z"/>
        </w:sdtContent>
      </w:sdt>
      <w:customXmlInsRangeEnd w:id="188"/>
      <w:ins w:id="189" w:author="Fiona Clegg" w:date="2024-03-08T08:38:00Z">
        <w:r w:rsidR="003D7AEC">
          <w:rPr>
            <w:b/>
          </w:rPr>
          <w:t xml:space="preserve">Rate Center </w:t>
        </w:r>
        <w:r w:rsidR="003D7AEC">
          <w:rPr>
            <w:b/>
          </w:rPr>
          <w:tab/>
        </w:r>
      </w:ins>
      <w:customXmlInsRangeStart w:id="190" w:author="Fiona Clegg" w:date="2024-03-08T08:38:00Z"/>
      <w:sdt>
        <w:sdtPr>
          <w:rPr>
            <w:b/>
          </w:rPr>
          <w:id w:val="192352580"/>
          <w14:checkbox>
            <w14:checked w14:val="0"/>
            <w14:checkedState w14:val="2612" w14:font="MS Gothic"/>
            <w14:uncheckedState w14:val="2610" w14:font="MS Gothic"/>
          </w14:checkbox>
        </w:sdtPr>
        <w:sdtContent>
          <w:customXmlInsRangeEnd w:id="190"/>
          <w:ins w:id="191" w:author="Fiona Clegg" w:date="2024-03-08T08:38:00Z">
            <w:r w:rsidR="003D7AEC">
              <w:rPr>
                <w:rFonts w:ascii="MS Gothic" w:eastAsia="MS Gothic" w:hAnsi="MS Gothic" w:hint="eastAsia"/>
                <w:b/>
              </w:rPr>
              <w:t>☐</w:t>
            </w:r>
          </w:ins>
          <w:customXmlInsRangeStart w:id="192" w:author="Fiona Clegg" w:date="2024-03-08T08:38:00Z"/>
        </w:sdtContent>
      </w:sdt>
      <w:customXmlInsRangeEnd w:id="192"/>
      <w:ins w:id="193" w:author="Fiona Clegg" w:date="2024-03-08T08:38:00Z">
        <w:r w:rsidR="003D7AEC">
          <w:rPr>
            <w:b/>
          </w:rPr>
          <w:t xml:space="preserve"> Tandem Homing CLLI</w:t>
        </w:r>
      </w:ins>
    </w:p>
    <w:p w14:paraId="5FE27C95" w14:textId="77777777" w:rsidR="003D7AEC" w:rsidRDefault="00000000" w:rsidP="003D7AEC">
      <w:pPr>
        <w:keepNext/>
        <w:pBdr>
          <w:bottom w:val="single" w:sz="6" w:space="1" w:color="auto"/>
        </w:pBdr>
        <w:rPr>
          <w:ins w:id="194" w:author="Fiona Clegg" w:date="2024-03-08T08:38:00Z"/>
          <w:b/>
        </w:rPr>
      </w:pPr>
      <w:customXmlInsRangeStart w:id="195" w:author="Fiona Clegg" w:date="2024-03-08T08:38:00Z"/>
      <w:sdt>
        <w:sdtPr>
          <w:rPr>
            <w:b/>
          </w:rPr>
          <w:id w:val="1548187136"/>
          <w14:checkbox>
            <w14:checked w14:val="0"/>
            <w14:checkedState w14:val="2612" w14:font="MS Gothic"/>
            <w14:uncheckedState w14:val="2610" w14:font="MS Gothic"/>
          </w14:checkbox>
        </w:sdtPr>
        <w:sdtContent>
          <w:customXmlInsRangeEnd w:id="195"/>
          <w:ins w:id="196" w:author="Fiona Clegg" w:date="2024-03-08T08:38:00Z">
            <w:r w:rsidR="003D7AEC">
              <w:rPr>
                <w:rFonts w:ascii="MS Gothic" w:eastAsia="MS Gothic" w:hAnsi="MS Gothic" w:hint="eastAsia"/>
                <w:b/>
              </w:rPr>
              <w:t>☐</w:t>
            </w:r>
          </w:ins>
          <w:customXmlInsRangeStart w:id="197" w:author="Fiona Clegg" w:date="2024-03-08T08:38:00Z"/>
        </w:sdtContent>
      </w:sdt>
      <w:customXmlInsRangeEnd w:id="197"/>
      <w:ins w:id="198" w:author="Fiona Clegg" w:date="2024-03-08T08:38:00Z">
        <w:r w:rsidR="003D7AEC">
          <w:rPr>
            <w:b/>
          </w:rPr>
          <w:t>OCN: Inter-company</w:t>
        </w:r>
        <w:r w:rsidR="003D7AEC">
          <w:rPr>
            <w:rStyle w:val="FootnoteReference"/>
            <w:b/>
          </w:rPr>
          <w:footnoteReference w:id="7"/>
        </w:r>
        <w:r w:rsidR="003D7AEC">
          <w:rPr>
            <w:b/>
          </w:rPr>
          <w:tab/>
          <w:t xml:space="preserve"> </w:t>
        </w:r>
      </w:ins>
      <w:customXmlInsRangeStart w:id="201" w:author="Fiona Clegg" w:date="2024-03-08T08:38:00Z"/>
      <w:sdt>
        <w:sdtPr>
          <w:rPr>
            <w:b/>
          </w:rPr>
          <w:id w:val="-687757205"/>
          <w14:checkbox>
            <w14:checked w14:val="0"/>
            <w14:checkedState w14:val="2612" w14:font="MS Gothic"/>
            <w14:uncheckedState w14:val="2610" w14:font="MS Gothic"/>
          </w14:checkbox>
        </w:sdtPr>
        <w:sdtContent>
          <w:customXmlInsRangeEnd w:id="201"/>
          <w:ins w:id="202" w:author="Fiona Clegg" w:date="2024-03-08T08:38:00Z">
            <w:r w:rsidR="003D7AEC">
              <w:rPr>
                <w:rFonts w:ascii="MS Gothic" w:eastAsia="MS Gothic" w:hAnsi="MS Gothic" w:hint="eastAsia"/>
                <w:b/>
              </w:rPr>
              <w:t>☐</w:t>
            </w:r>
          </w:ins>
          <w:customXmlInsRangeStart w:id="203" w:author="Fiona Clegg" w:date="2024-03-08T08:38:00Z"/>
        </w:sdtContent>
      </w:sdt>
      <w:customXmlInsRangeEnd w:id="203"/>
      <w:ins w:id="204" w:author="Fiona Clegg" w:date="2024-03-08T08:38:00Z">
        <w:r w:rsidR="003D7AEC">
          <w:rPr>
            <w:b/>
          </w:rPr>
          <w:t xml:space="preserve">Effective Date </w:t>
        </w:r>
        <w:r w:rsidR="003D7AEC">
          <w:rPr>
            <w:b/>
          </w:rPr>
          <w:tab/>
        </w:r>
      </w:ins>
      <w:customXmlInsRangeStart w:id="205" w:author="Fiona Clegg" w:date="2024-03-08T08:38:00Z"/>
      <w:sdt>
        <w:sdtPr>
          <w:rPr>
            <w:b/>
          </w:rPr>
          <w:id w:val="792787990"/>
          <w14:checkbox>
            <w14:checked w14:val="0"/>
            <w14:checkedState w14:val="2612" w14:font="MS Gothic"/>
            <w14:uncheckedState w14:val="2610" w14:font="MS Gothic"/>
          </w14:checkbox>
        </w:sdtPr>
        <w:sdtContent>
          <w:customXmlInsRangeEnd w:id="205"/>
          <w:ins w:id="206" w:author="Fiona Clegg" w:date="2024-03-08T08:38:00Z">
            <w:r w:rsidR="003D7AEC">
              <w:rPr>
                <w:rFonts w:ascii="MS Gothic" w:eastAsia="MS Gothic" w:hAnsi="MS Gothic" w:hint="eastAsia"/>
                <w:b/>
              </w:rPr>
              <w:t>☐</w:t>
            </w:r>
          </w:ins>
          <w:customXmlInsRangeStart w:id="207" w:author="Fiona Clegg" w:date="2024-03-08T08:38:00Z"/>
        </w:sdtContent>
      </w:sdt>
      <w:customXmlInsRangeEnd w:id="207"/>
      <w:ins w:id="208" w:author="Fiona Clegg" w:date="2024-03-08T08:38:00Z">
        <w:r w:rsidR="003D7AEC">
          <w:rPr>
            <w:b/>
          </w:rPr>
          <w:t xml:space="preserve">LATA </w:t>
        </w:r>
        <w:r w:rsidR="003D7AEC">
          <w:rPr>
            <w:b/>
          </w:rPr>
          <w:tab/>
        </w:r>
      </w:ins>
      <w:customXmlInsRangeStart w:id="209" w:author="Fiona Clegg" w:date="2024-03-08T08:38:00Z"/>
      <w:sdt>
        <w:sdtPr>
          <w:rPr>
            <w:b/>
          </w:rPr>
          <w:id w:val="-1472363143"/>
          <w14:checkbox>
            <w14:checked w14:val="0"/>
            <w14:checkedState w14:val="2612" w14:font="MS Gothic"/>
            <w14:uncheckedState w14:val="2610" w14:font="MS Gothic"/>
          </w14:checkbox>
        </w:sdtPr>
        <w:sdtContent>
          <w:customXmlInsRangeEnd w:id="209"/>
          <w:ins w:id="210" w:author="Fiona Clegg" w:date="2024-03-08T08:38:00Z">
            <w:r w:rsidR="003D7AEC">
              <w:rPr>
                <w:rFonts w:ascii="MS Gothic" w:eastAsia="MS Gothic" w:hAnsi="MS Gothic" w:hint="eastAsia"/>
                <w:b/>
              </w:rPr>
              <w:t>☐</w:t>
            </w:r>
          </w:ins>
          <w:customXmlInsRangeStart w:id="211" w:author="Fiona Clegg" w:date="2024-03-08T08:38:00Z"/>
        </w:sdtContent>
      </w:sdt>
      <w:customXmlInsRangeEnd w:id="211"/>
      <w:ins w:id="212" w:author="Fiona Clegg" w:date="2024-03-08T08:38:00Z">
        <w:r w:rsidR="003D7AEC">
          <w:rPr>
            <w:b/>
          </w:rPr>
          <w:t xml:space="preserve">Extended Reservations  </w:t>
        </w:r>
      </w:ins>
    </w:p>
    <w:p w14:paraId="6FD5B56A" w14:textId="77777777" w:rsidR="003D7AEC" w:rsidRPr="0036390C" w:rsidRDefault="003D7AEC" w:rsidP="002B02A1">
      <w:pPr>
        <w:pStyle w:val="Style1"/>
        <w:rPr>
          <w:rFonts w:cs="Arial"/>
          <w:sz w:val="16"/>
          <w:szCs w:val="16"/>
          <w:lang w:val="en-CA"/>
        </w:rPr>
      </w:pPr>
    </w:p>
    <w:p w14:paraId="651AB44A" w14:textId="77777777" w:rsidR="00157C20" w:rsidRPr="0036390C" w:rsidRDefault="00157C20" w:rsidP="00B322ED">
      <w:pPr>
        <w:pStyle w:val="Style1"/>
        <w:rPr>
          <w:rFonts w:cs="Arial"/>
          <w:sz w:val="16"/>
          <w:szCs w:val="16"/>
          <w:lang w:val="en-CA"/>
        </w:rPr>
      </w:pPr>
    </w:p>
    <w:p w14:paraId="651AB44B" w14:textId="77777777" w:rsidR="009A5476" w:rsidRPr="00B322ED" w:rsidRDefault="009A5476" w:rsidP="009A5476">
      <w:pPr>
        <w:pStyle w:val="Style1"/>
        <w:numPr>
          <w:ilvl w:val="1"/>
          <w:numId w:val="1"/>
        </w:numPr>
        <w:rPr>
          <w:b/>
          <w:lang w:val="en-CA"/>
        </w:rPr>
      </w:pPr>
      <w:r>
        <w:rPr>
          <w:b/>
          <w:lang w:val="en-CA"/>
        </w:rPr>
        <w:t xml:space="preserve">Type of </w:t>
      </w:r>
      <w:r w:rsidR="00630BF0">
        <w:rPr>
          <w:b/>
          <w:lang w:val="en-CA"/>
        </w:rPr>
        <w:t>Application</w:t>
      </w:r>
      <w:r>
        <w:rPr>
          <w:b/>
          <w:lang w:val="en-CA"/>
        </w:rPr>
        <w:t>:</w:t>
      </w:r>
    </w:p>
    <w:p w14:paraId="651AB44C" w14:textId="77777777" w:rsidR="00F16E68" w:rsidRDefault="00F16E68" w:rsidP="00F16E68">
      <w:pPr>
        <w:pStyle w:val="Style1"/>
        <w:rPr>
          <w:ins w:id="213" w:author="Fiona Clegg" w:date="2024-03-08T08:40:00Z"/>
          <w:rFonts w:cs="Arial"/>
          <w:szCs w:val="22"/>
          <w:lang w:val="en-CA"/>
        </w:rPr>
      </w:pPr>
    </w:p>
    <w:p w14:paraId="686E5235" w14:textId="77777777" w:rsidR="00880A73" w:rsidRDefault="00880A73" w:rsidP="00880A73">
      <w:pPr>
        <w:pStyle w:val="Style1"/>
        <w:rPr>
          <w:ins w:id="214" w:author="Fiona Clegg" w:date="2024-03-08T08:40:00Z"/>
          <w:rFonts w:cs="Arial"/>
          <w:szCs w:val="22"/>
          <w:lang w:val="en-CA"/>
        </w:rPr>
      </w:pPr>
    </w:p>
    <w:p w14:paraId="6B54A5E0" w14:textId="77777777" w:rsidR="00880A73" w:rsidRDefault="00880A73" w:rsidP="00880A73">
      <w:pPr>
        <w:rPr>
          <w:ins w:id="215" w:author="Fiona Clegg" w:date="2024-03-08T08:40:00Z"/>
          <w:rFonts w:cs="Arial"/>
          <w:b/>
        </w:rPr>
      </w:pPr>
      <w:ins w:id="216" w:author="Fiona Clegg" w:date="2024-03-08T08:40:00Z">
        <w:r>
          <w:rPr>
            <w:rFonts w:cs="Arial"/>
            <w:b/>
          </w:rPr>
          <w:t>Pool Indicator</w:t>
        </w:r>
        <w:r>
          <w:rPr>
            <w:rStyle w:val="FootnoteReference"/>
            <w:rFonts w:cs="Arial"/>
            <w:b/>
          </w:rPr>
          <w:footnoteReference w:id="8"/>
        </w:r>
        <w:r>
          <w:rPr>
            <w:rFonts w:cs="Arial"/>
            <w:b/>
          </w:rPr>
          <w:t xml:space="preserve">: </w:t>
        </w:r>
        <w:r>
          <w:rPr>
            <w:rFonts w:cs="Arial"/>
            <w:b/>
          </w:rPr>
          <w:tab/>
        </w:r>
      </w:ins>
      <w:customXmlInsRangeStart w:id="219" w:author="Fiona Clegg" w:date="2024-03-08T08:40:00Z"/>
      <w:sdt>
        <w:sdtPr>
          <w:rPr>
            <w:rFonts w:cs="Arial"/>
            <w:b/>
          </w:rPr>
          <w:id w:val="-203409265"/>
          <w14:checkbox>
            <w14:checked w14:val="0"/>
            <w14:checkedState w14:val="2612" w14:font="MS Gothic"/>
            <w14:uncheckedState w14:val="2610" w14:font="MS Gothic"/>
          </w14:checkbox>
        </w:sdtPr>
        <w:sdtContent>
          <w:customXmlInsRangeEnd w:id="219"/>
          <w:ins w:id="220" w:author="Fiona Clegg" w:date="2024-03-08T08:40:00Z">
            <w:r>
              <w:rPr>
                <w:rFonts w:ascii="MS Gothic" w:eastAsia="MS Gothic" w:hAnsi="MS Gothic" w:cs="Arial" w:hint="eastAsia"/>
                <w:b/>
              </w:rPr>
              <w:t>☐</w:t>
            </w:r>
          </w:ins>
          <w:customXmlInsRangeStart w:id="221" w:author="Fiona Clegg" w:date="2024-03-08T08:40:00Z"/>
        </w:sdtContent>
      </w:sdt>
      <w:customXmlInsRangeEnd w:id="221"/>
      <w:ins w:id="222" w:author="Fiona Clegg" w:date="2024-03-08T08:40:00Z">
        <w:r>
          <w:rPr>
            <w:rFonts w:cs="Arial"/>
            <w:b/>
          </w:rPr>
          <w:t xml:space="preserve">Yes </w:t>
        </w:r>
        <w:r>
          <w:rPr>
            <w:rFonts w:cs="Arial"/>
            <w:b/>
          </w:rPr>
          <w:tab/>
        </w:r>
        <w:r>
          <w:rPr>
            <w:rFonts w:cs="Arial"/>
            <w:b/>
          </w:rPr>
          <w:tab/>
        </w:r>
      </w:ins>
      <w:customXmlInsRangeStart w:id="223" w:author="Fiona Clegg" w:date="2024-03-08T08:40:00Z"/>
      <w:sdt>
        <w:sdtPr>
          <w:rPr>
            <w:rFonts w:cs="Arial"/>
            <w:b/>
          </w:rPr>
          <w:id w:val="2013725514"/>
          <w14:checkbox>
            <w14:checked w14:val="0"/>
            <w14:checkedState w14:val="2612" w14:font="MS Gothic"/>
            <w14:uncheckedState w14:val="2610" w14:font="MS Gothic"/>
          </w14:checkbox>
        </w:sdtPr>
        <w:sdtContent>
          <w:customXmlInsRangeEnd w:id="223"/>
          <w:ins w:id="224" w:author="Fiona Clegg" w:date="2024-03-08T08:40:00Z">
            <w:r>
              <w:rPr>
                <w:rFonts w:ascii="MS Gothic" w:eastAsia="MS Gothic" w:hAnsi="MS Gothic" w:cs="Arial" w:hint="eastAsia"/>
                <w:b/>
              </w:rPr>
              <w:t>☐</w:t>
            </w:r>
          </w:ins>
          <w:customXmlInsRangeStart w:id="225" w:author="Fiona Clegg" w:date="2024-03-08T08:40:00Z"/>
        </w:sdtContent>
      </w:sdt>
      <w:customXmlInsRangeEnd w:id="225"/>
      <w:ins w:id="226" w:author="Fiona Clegg" w:date="2024-03-08T08:40:00Z">
        <w:r>
          <w:rPr>
            <w:rFonts w:cs="Arial"/>
            <w:b/>
          </w:rPr>
          <w:t xml:space="preserve">No  </w:t>
        </w:r>
      </w:ins>
    </w:p>
    <w:p w14:paraId="40B908A0" w14:textId="77777777" w:rsidR="00880A73" w:rsidRDefault="00880A73" w:rsidP="00F16E68">
      <w:pPr>
        <w:pStyle w:val="Style1"/>
        <w:rPr>
          <w:rFonts w:cs="Arial"/>
          <w:szCs w:val="22"/>
          <w:lang w:val="en-CA"/>
        </w:rPr>
      </w:pPr>
    </w:p>
    <w:tbl>
      <w:tblPr>
        <w:tblW w:w="8640" w:type="dxa"/>
        <w:tblInd w:w="738" w:type="dxa"/>
        <w:tblLayout w:type="fixed"/>
        <w:tblLook w:val="01E0" w:firstRow="1" w:lastRow="1" w:firstColumn="1" w:lastColumn="1" w:noHBand="0" w:noVBand="0"/>
      </w:tblPr>
      <w:tblGrid>
        <w:gridCol w:w="630"/>
        <w:gridCol w:w="8010"/>
      </w:tblGrid>
      <w:tr w:rsidR="00630BF0" w:rsidRPr="006E507B" w14:paraId="651AB44E" w14:textId="77777777" w:rsidTr="006E507B">
        <w:trPr>
          <w:trHeight w:val="240"/>
        </w:trPr>
        <w:tc>
          <w:tcPr>
            <w:tcW w:w="8640" w:type="dxa"/>
            <w:gridSpan w:val="2"/>
            <w:shd w:val="clear" w:color="auto" w:fill="auto"/>
          </w:tcPr>
          <w:p w14:paraId="651AB44D" w14:textId="77777777" w:rsidR="00630BF0" w:rsidRPr="006E507B" w:rsidRDefault="00630BF0" w:rsidP="00A33684">
            <w:pPr>
              <w:pStyle w:val="Style1"/>
              <w:rPr>
                <w:rFonts w:cs="Arial"/>
                <w:b/>
                <w:sz w:val="20"/>
                <w:szCs w:val="20"/>
                <w:lang w:val="en-CA"/>
              </w:rPr>
            </w:pPr>
            <w:r w:rsidRPr="006E507B">
              <w:rPr>
                <w:rFonts w:cs="Arial"/>
                <w:b/>
                <w:sz w:val="20"/>
                <w:szCs w:val="20"/>
                <w:lang w:val="en-CA"/>
              </w:rPr>
              <w:t>CO Code Assignment</w:t>
            </w:r>
            <w:r w:rsidR="00E63DC6" w:rsidRPr="006E507B">
              <w:rPr>
                <w:rFonts w:cs="Arial"/>
                <w:b/>
                <w:sz w:val="20"/>
                <w:szCs w:val="20"/>
                <w:lang w:val="en-CA"/>
              </w:rPr>
              <w:t>:</w:t>
            </w:r>
          </w:p>
        </w:tc>
      </w:tr>
      <w:tr w:rsidR="00E63DC6" w:rsidRPr="006E507B" w14:paraId="651AB451" w14:textId="77777777" w:rsidTr="006E507B">
        <w:trPr>
          <w:trHeight w:val="252"/>
        </w:trPr>
        <w:tc>
          <w:tcPr>
            <w:tcW w:w="630" w:type="dxa"/>
            <w:shd w:val="clear" w:color="auto" w:fill="auto"/>
          </w:tcPr>
          <w:p w14:paraId="651AB44F"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0"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Initial Code for new Switching Entity/POI</w:t>
            </w:r>
          </w:p>
        </w:tc>
      </w:tr>
      <w:tr w:rsidR="00E63DC6" w:rsidRPr="006E507B" w14:paraId="651AB454" w14:textId="77777777" w:rsidTr="006E507B">
        <w:trPr>
          <w:trHeight w:val="240"/>
        </w:trPr>
        <w:tc>
          <w:tcPr>
            <w:tcW w:w="630" w:type="dxa"/>
            <w:shd w:val="clear" w:color="auto" w:fill="auto"/>
          </w:tcPr>
          <w:p w14:paraId="651AB452"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3"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Growth (Applicant must complete Section 1.6 and Appendix B)</w:t>
            </w:r>
          </w:p>
        </w:tc>
      </w:tr>
      <w:tr w:rsidR="00E63DC6" w:rsidRPr="006E507B" w14:paraId="651AB457" w14:textId="77777777" w:rsidTr="006E507B">
        <w:trPr>
          <w:trHeight w:val="240"/>
        </w:trPr>
        <w:tc>
          <w:tcPr>
            <w:tcW w:w="630" w:type="dxa"/>
            <w:shd w:val="clear" w:color="auto" w:fill="auto"/>
          </w:tcPr>
          <w:p w14:paraId="651AB455"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6"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Unique Purpose (Applicant must complete Section 1.7)</w:t>
            </w:r>
          </w:p>
        </w:tc>
      </w:tr>
    </w:tbl>
    <w:p w14:paraId="651AB458" w14:textId="77777777" w:rsidR="00630BF0" w:rsidRDefault="00630BF0">
      <w:pPr>
        <w:rPr>
          <w:lang w:val="en-CA"/>
        </w:rPr>
      </w:pPr>
    </w:p>
    <w:tbl>
      <w:tblPr>
        <w:tblW w:w="8640" w:type="dxa"/>
        <w:tblInd w:w="738" w:type="dxa"/>
        <w:tblLayout w:type="fixed"/>
        <w:tblLook w:val="01E0" w:firstRow="1" w:lastRow="1" w:firstColumn="1" w:lastColumn="1" w:noHBand="0" w:noVBand="0"/>
      </w:tblPr>
      <w:tblGrid>
        <w:gridCol w:w="630"/>
        <w:gridCol w:w="8010"/>
      </w:tblGrid>
      <w:tr w:rsidR="00E63DC6" w:rsidRPr="006E507B" w14:paraId="651AB45A" w14:textId="77777777" w:rsidTr="006E507B">
        <w:trPr>
          <w:trHeight w:val="240"/>
        </w:trPr>
        <w:tc>
          <w:tcPr>
            <w:tcW w:w="8640" w:type="dxa"/>
            <w:gridSpan w:val="2"/>
            <w:shd w:val="clear" w:color="auto" w:fill="auto"/>
            <w:vAlign w:val="bottom"/>
          </w:tcPr>
          <w:p w14:paraId="651AB459" w14:textId="77777777" w:rsidR="00E63DC6" w:rsidRPr="006E507B" w:rsidRDefault="00E63DC6" w:rsidP="000E3AE9">
            <w:pPr>
              <w:pStyle w:val="Style1"/>
              <w:rPr>
                <w:rFonts w:cs="Arial"/>
                <w:sz w:val="20"/>
                <w:szCs w:val="20"/>
                <w:lang w:val="en-CA"/>
              </w:rPr>
            </w:pPr>
            <w:r w:rsidRPr="006E507B">
              <w:rPr>
                <w:rFonts w:cs="Arial"/>
                <w:b/>
                <w:sz w:val="20"/>
                <w:szCs w:val="20"/>
                <w:lang w:val="en-CA"/>
              </w:rPr>
              <w:t>CO Code Reservation:</w:t>
            </w:r>
            <w:r w:rsidRPr="006E507B">
              <w:rPr>
                <w:rStyle w:val="FootnoteReference"/>
                <w:rFonts w:cs="Arial"/>
                <w:sz w:val="20"/>
                <w:szCs w:val="20"/>
                <w:lang w:val="en-CA"/>
              </w:rPr>
              <w:footnoteReference w:id="9"/>
            </w:r>
          </w:p>
        </w:tc>
      </w:tr>
      <w:tr w:rsidR="00E63DC6" w:rsidRPr="006E507B" w14:paraId="651AB45D" w14:textId="77777777" w:rsidTr="006E507B">
        <w:trPr>
          <w:trHeight w:val="270"/>
        </w:trPr>
        <w:tc>
          <w:tcPr>
            <w:tcW w:w="630" w:type="dxa"/>
            <w:shd w:val="clear" w:color="auto" w:fill="auto"/>
            <w:vAlign w:val="bottom"/>
          </w:tcPr>
          <w:p w14:paraId="651AB45B"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C" w14:textId="77777777" w:rsidR="00E63DC6" w:rsidRPr="006E507B" w:rsidRDefault="00E63DC6" w:rsidP="006E507B">
            <w:pPr>
              <w:pStyle w:val="Style1"/>
              <w:ind w:left="-108"/>
              <w:rPr>
                <w:rFonts w:cs="Arial"/>
                <w:sz w:val="20"/>
                <w:szCs w:val="20"/>
                <w:lang w:val="en-CA"/>
              </w:rPr>
            </w:pPr>
            <w:r w:rsidRPr="006E507B">
              <w:rPr>
                <w:rFonts w:cs="Arial"/>
                <w:sz w:val="20"/>
                <w:szCs w:val="20"/>
                <w:lang w:val="en-CA"/>
              </w:rPr>
              <w:t>Initial Code</w:t>
            </w:r>
          </w:p>
        </w:tc>
      </w:tr>
      <w:tr w:rsidR="00E63DC6" w:rsidRPr="006E507B" w14:paraId="651AB460" w14:textId="77777777" w:rsidTr="006E507B">
        <w:trPr>
          <w:trHeight w:val="240"/>
        </w:trPr>
        <w:tc>
          <w:tcPr>
            <w:tcW w:w="630" w:type="dxa"/>
            <w:shd w:val="clear" w:color="auto" w:fill="auto"/>
            <w:vAlign w:val="bottom"/>
          </w:tcPr>
          <w:p w14:paraId="651AB45E"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5F" w14:textId="7A9C756B"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 xml:space="preserve">Growth </w:t>
            </w:r>
            <w:r w:rsidR="00AF112E" w:rsidRPr="006E507B">
              <w:rPr>
                <w:rFonts w:cs="Arial"/>
                <w:sz w:val="20"/>
                <w:szCs w:val="20"/>
                <w:lang w:val="en-CA"/>
              </w:rPr>
              <w:t>(Applicant must complete Section 1.6</w:t>
            </w:r>
            <w:r w:rsidR="00A1529D">
              <w:rPr>
                <w:rFonts w:cs="Arial"/>
                <w:sz w:val="20"/>
                <w:szCs w:val="20"/>
                <w:lang w:val="en-CA"/>
              </w:rPr>
              <w:t>)</w:t>
            </w:r>
            <w:r w:rsidR="00AF112E" w:rsidRPr="006E507B">
              <w:rPr>
                <w:rFonts w:cs="Arial"/>
                <w:sz w:val="20"/>
                <w:szCs w:val="20"/>
                <w:lang w:val="en-CA"/>
              </w:rPr>
              <w:t xml:space="preserve"> </w:t>
            </w:r>
          </w:p>
        </w:tc>
      </w:tr>
      <w:tr w:rsidR="00E63DC6" w:rsidRPr="006E507B" w14:paraId="651AB463" w14:textId="77777777" w:rsidTr="006E507B">
        <w:trPr>
          <w:trHeight w:val="240"/>
        </w:trPr>
        <w:tc>
          <w:tcPr>
            <w:tcW w:w="630" w:type="dxa"/>
            <w:shd w:val="clear" w:color="auto" w:fill="auto"/>
            <w:vAlign w:val="bottom"/>
          </w:tcPr>
          <w:p w14:paraId="651AB461" w14:textId="77777777" w:rsidR="00E63DC6" w:rsidRPr="006E507B" w:rsidRDefault="00E63DC6"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62" w14:textId="5F518427" w:rsidR="00E63DC6" w:rsidRPr="006E507B" w:rsidRDefault="00E63DC6" w:rsidP="006E507B">
            <w:pPr>
              <w:pStyle w:val="Style1"/>
              <w:ind w:left="-108"/>
              <w:rPr>
                <w:rFonts w:cs="Arial"/>
                <w:sz w:val="20"/>
                <w:szCs w:val="20"/>
                <w:lang w:val="en-CA"/>
              </w:rPr>
            </w:pPr>
            <w:r w:rsidRPr="006E507B">
              <w:rPr>
                <w:rFonts w:cs="Arial"/>
                <w:sz w:val="20"/>
                <w:szCs w:val="20"/>
                <w:lang w:val="en-CA"/>
              </w:rPr>
              <w:t xml:space="preserve">Additional Code for </w:t>
            </w:r>
            <w:r w:rsidR="003978D5" w:rsidRPr="006E507B">
              <w:rPr>
                <w:rFonts w:cs="Arial"/>
                <w:sz w:val="20"/>
                <w:szCs w:val="20"/>
                <w:lang w:val="en-CA"/>
              </w:rPr>
              <w:t>Unique Purpose (</w:t>
            </w:r>
            <w:r w:rsidR="00AF112E">
              <w:rPr>
                <w:rFonts w:cs="Arial"/>
                <w:sz w:val="20"/>
                <w:szCs w:val="20"/>
                <w:lang w:val="en-CA"/>
              </w:rPr>
              <w:t>Applicant must c</w:t>
            </w:r>
            <w:r w:rsidR="003978D5" w:rsidRPr="006E507B">
              <w:rPr>
                <w:rFonts w:cs="Arial"/>
                <w:sz w:val="20"/>
                <w:szCs w:val="20"/>
                <w:lang w:val="en-CA"/>
              </w:rPr>
              <w:t>omplete Section 1.7)</w:t>
            </w:r>
          </w:p>
        </w:tc>
      </w:tr>
    </w:tbl>
    <w:p w14:paraId="651AB464" w14:textId="77777777" w:rsidR="00E63DC6" w:rsidRPr="00E63DC6" w:rsidRDefault="00E63DC6">
      <w:pPr>
        <w:rPr>
          <w:lang w:val="en-CA"/>
        </w:rPr>
      </w:pPr>
    </w:p>
    <w:tbl>
      <w:tblPr>
        <w:tblW w:w="8640" w:type="dxa"/>
        <w:tblInd w:w="738" w:type="dxa"/>
        <w:tblLayout w:type="fixed"/>
        <w:tblLook w:val="01E0" w:firstRow="1" w:lastRow="1" w:firstColumn="1" w:lastColumn="1" w:noHBand="0" w:noVBand="0"/>
      </w:tblPr>
      <w:tblGrid>
        <w:gridCol w:w="630"/>
        <w:gridCol w:w="2430"/>
        <w:gridCol w:w="90"/>
        <w:gridCol w:w="1260"/>
        <w:gridCol w:w="4230"/>
      </w:tblGrid>
      <w:tr w:rsidR="005B5B7A" w:rsidRPr="006E507B" w14:paraId="651AB467" w14:textId="77777777" w:rsidTr="006E507B">
        <w:trPr>
          <w:trHeight w:val="296"/>
        </w:trPr>
        <w:tc>
          <w:tcPr>
            <w:tcW w:w="4410" w:type="dxa"/>
            <w:gridSpan w:val="4"/>
            <w:shd w:val="clear" w:color="auto" w:fill="auto"/>
            <w:vAlign w:val="bottom"/>
          </w:tcPr>
          <w:p w14:paraId="651AB465" w14:textId="77777777" w:rsidR="005B5B7A" w:rsidRPr="006E507B" w:rsidRDefault="005B5B7A" w:rsidP="00A33684">
            <w:pPr>
              <w:pStyle w:val="Style1"/>
              <w:rPr>
                <w:rFonts w:cs="Arial"/>
                <w:sz w:val="20"/>
                <w:szCs w:val="20"/>
                <w:lang w:val="en-CA"/>
              </w:rPr>
            </w:pPr>
            <w:r w:rsidRPr="006E507B">
              <w:rPr>
                <w:rFonts w:cs="Arial"/>
                <w:b/>
                <w:sz w:val="20"/>
                <w:szCs w:val="20"/>
                <w:lang w:val="en-CA"/>
              </w:rPr>
              <w:t>Information Change:</w:t>
            </w:r>
            <w:r w:rsidRPr="006E507B">
              <w:rPr>
                <w:rFonts w:cs="Arial"/>
                <w:sz w:val="20"/>
                <w:szCs w:val="20"/>
                <w:lang w:val="en-CA"/>
              </w:rPr>
              <w:t xml:space="preserve">   NPA-NXX(s) affected - </w:t>
            </w:r>
          </w:p>
        </w:tc>
        <w:tc>
          <w:tcPr>
            <w:tcW w:w="4230" w:type="dxa"/>
            <w:tcBorders>
              <w:bottom w:val="single" w:sz="4" w:space="0" w:color="auto"/>
            </w:tcBorders>
            <w:shd w:val="clear" w:color="auto" w:fill="auto"/>
            <w:vAlign w:val="bottom"/>
          </w:tcPr>
          <w:p w14:paraId="651AB466" w14:textId="77777777" w:rsidR="005B5B7A" w:rsidRPr="006E507B" w:rsidRDefault="00096374" w:rsidP="00A33684">
            <w:pPr>
              <w:pStyle w:val="Style1"/>
              <w:rPr>
                <w:rFonts w:cs="Arial"/>
                <w:sz w:val="20"/>
                <w:szCs w:val="20"/>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4C2A6E" w:rsidRPr="006E507B" w14:paraId="651AB46A" w14:textId="77777777" w:rsidTr="006E507B">
        <w:trPr>
          <w:trHeight w:val="296"/>
        </w:trPr>
        <w:tc>
          <w:tcPr>
            <w:tcW w:w="3060" w:type="dxa"/>
            <w:gridSpan w:val="2"/>
            <w:shd w:val="clear" w:color="auto" w:fill="auto"/>
            <w:vAlign w:val="bottom"/>
          </w:tcPr>
          <w:p w14:paraId="651AB468" w14:textId="77777777" w:rsidR="004C2A6E" w:rsidRPr="006E507B" w:rsidRDefault="004C2A6E" w:rsidP="005B5B7A">
            <w:pPr>
              <w:pStyle w:val="Style1"/>
              <w:rPr>
                <w:rFonts w:cs="Arial"/>
                <w:sz w:val="20"/>
                <w:szCs w:val="20"/>
                <w:lang w:val="en-CA"/>
              </w:rPr>
            </w:pPr>
            <w:r w:rsidRPr="006E507B">
              <w:rPr>
                <w:rFonts w:cs="Arial"/>
                <w:sz w:val="20"/>
                <w:szCs w:val="20"/>
                <w:lang w:val="en-CA"/>
              </w:rPr>
              <w:t xml:space="preserve"> </w:t>
            </w:r>
            <w:r w:rsidR="0007362A" w:rsidRPr="006E507B">
              <w:rPr>
                <w:rFonts w:cs="Arial"/>
                <w:sz w:val="20"/>
                <w:szCs w:val="20"/>
                <w:lang w:val="en-CA"/>
              </w:rPr>
              <w:t xml:space="preserve"> </w:t>
            </w:r>
            <w:r w:rsidRPr="006E507B">
              <w:rPr>
                <w:rFonts w:cs="Arial"/>
                <w:sz w:val="20"/>
                <w:szCs w:val="20"/>
                <w:lang w:val="en-CA"/>
              </w:rPr>
              <w:t>Type of change:</w:t>
            </w:r>
          </w:p>
        </w:tc>
        <w:tc>
          <w:tcPr>
            <w:tcW w:w="5580" w:type="dxa"/>
            <w:gridSpan w:val="3"/>
            <w:shd w:val="clear" w:color="auto" w:fill="auto"/>
            <w:vAlign w:val="bottom"/>
          </w:tcPr>
          <w:p w14:paraId="651AB469" w14:textId="77777777" w:rsidR="004C2A6E" w:rsidRPr="006E507B" w:rsidRDefault="004C2A6E" w:rsidP="006E507B">
            <w:pPr>
              <w:pStyle w:val="Style1"/>
              <w:ind w:left="72"/>
              <w:rPr>
                <w:rFonts w:cs="Arial"/>
                <w:sz w:val="20"/>
                <w:szCs w:val="20"/>
                <w:lang w:val="en-CA"/>
              </w:rPr>
            </w:pPr>
            <w:r w:rsidRPr="006E507B">
              <w:rPr>
                <w:rFonts w:cs="Arial"/>
                <w:sz w:val="20"/>
                <w:szCs w:val="20"/>
                <w:lang w:val="en-CA"/>
              </w:rPr>
              <w:t xml:space="preserve">      Details (provide attachment if ne</w:t>
            </w:r>
            <w:r w:rsidR="00BE4492" w:rsidRPr="006E507B">
              <w:rPr>
                <w:rFonts w:cs="Arial"/>
                <w:sz w:val="20"/>
                <w:szCs w:val="20"/>
                <w:lang w:val="en-CA"/>
              </w:rPr>
              <w:t>eded</w:t>
            </w:r>
            <w:r w:rsidRPr="006E507B">
              <w:rPr>
                <w:rFonts w:cs="Arial"/>
                <w:sz w:val="20"/>
                <w:szCs w:val="20"/>
                <w:lang w:val="en-CA"/>
              </w:rPr>
              <w:t>):</w:t>
            </w:r>
            <w:r w:rsidRPr="006E507B">
              <w:rPr>
                <w:rFonts w:cs="Arial"/>
                <w:sz w:val="20"/>
                <w:szCs w:val="20"/>
                <w:lang w:val="en-CA"/>
              </w:rPr>
              <w:tab/>
            </w:r>
          </w:p>
        </w:tc>
      </w:tr>
      <w:tr w:rsidR="00620FDF" w:rsidRPr="006E507B" w14:paraId="651AB46E" w14:textId="77777777" w:rsidTr="006E507B">
        <w:trPr>
          <w:trHeight w:val="257"/>
        </w:trPr>
        <w:tc>
          <w:tcPr>
            <w:tcW w:w="630" w:type="dxa"/>
            <w:shd w:val="clear" w:color="auto" w:fill="auto"/>
            <w:vAlign w:val="bottom"/>
          </w:tcPr>
          <w:p w14:paraId="651AB46B"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6C" w14:textId="77777777" w:rsidR="00620FDF" w:rsidRPr="006E507B" w:rsidRDefault="00620FDF" w:rsidP="006E507B">
            <w:pPr>
              <w:pStyle w:val="Style1"/>
              <w:ind w:left="-108"/>
              <w:rPr>
                <w:rFonts w:cs="Arial"/>
                <w:sz w:val="20"/>
                <w:szCs w:val="20"/>
                <w:lang w:val="en-CA"/>
              </w:rPr>
            </w:pPr>
            <w:r w:rsidRPr="006E507B">
              <w:rPr>
                <w:rFonts w:cs="Arial"/>
                <w:sz w:val="20"/>
              </w:rPr>
              <w:t>OCN</w:t>
            </w:r>
            <w:r w:rsidR="005B5B7A" w:rsidRPr="006E507B">
              <w:rPr>
                <w:rFonts w:cs="Arial"/>
                <w:sz w:val="20"/>
              </w:rPr>
              <w:t xml:space="preserve"> </w:t>
            </w:r>
          </w:p>
        </w:tc>
        <w:tc>
          <w:tcPr>
            <w:tcW w:w="5490" w:type="dxa"/>
            <w:gridSpan w:val="2"/>
            <w:tcBorders>
              <w:bottom w:val="single" w:sz="4" w:space="0" w:color="auto"/>
            </w:tcBorders>
            <w:shd w:val="clear" w:color="auto" w:fill="auto"/>
            <w:vAlign w:val="bottom"/>
          </w:tcPr>
          <w:p w14:paraId="651AB46D" w14:textId="77777777" w:rsidR="00620FDF" w:rsidRPr="006E507B" w:rsidRDefault="00620FDF" w:rsidP="00A33684">
            <w:pPr>
              <w:pStyle w:val="Style1"/>
              <w:rPr>
                <w:rFonts w:cs="Arial"/>
                <w:sz w:val="20"/>
                <w:szCs w:val="20"/>
                <w:lang w:val="en-CA"/>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2" w14:textId="77777777" w:rsidTr="006E507B">
        <w:trPr>
          <w:trHeight w:val="257"/>
        </w:trPr>
        <w:tc>
          <w:tcPr>
            <w:tcW w:w="630" w:type="dxa"/>
            <w:shd w:val="clear" w:color="auto" w:fill="auto"/>
            <w:vAlign w:val="bottom"/>
          </w:tcPr>
          <w:p w14:paraId="651AB46F"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0" w14:textId="77777777" w:rsidR="00620FDF" w:rsidRPr="006E507B" w:rsidRDefault="00620FDF" w:rsidP="006E507B">
            <w:pPr>
              <w:pStyle w:val="Style1"/>
              <w:ind w:left="-108"/>
              <w:rPr>
                <w:rFonts w:cs="Arial"/>
                <w:sz w:val="20"/>
              </w:rPr>
            </w:pPr>
            <w:r w:rsidRPr="006E507B">
              <w:rPr>
                <w:rFonts w:cs="Arial"/>
                <w:sz w:val="20"/>
              </w:rPr>
              <w:t>Switching Entity / POI</w:t>
            </w:r>
          </w:p>
        </w:tc>
        <w:tc>
          <w:tcPr>
            <w:tcW w:w="5490" w:type="dxa"/>
            <w:gridSpan w:val="2"/>
            <w:tcBorders>
              <w:top w:val="single" w:sz="4" w:space="0" w:color="auto"/>
              <w:bottom w:val="single" w:sz="4" w:space="0" w:color="auto"/>
            </w:tcBorders>
            <w:shd w:val="clear" w:color="auto" w:fill="auto"/>
            <w:vAlign w:val="bottom"/>
          </w:tcPr>
          <w:p w14:paraId="651AB471"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6" w14:textId="77777777" w:rsidTr="006E507B">
        <w:trPr>
          <w:trHeight w:val="257"/>
        </w:trPr>
        <w:tc>
          <w:tcPr>
            <w:tcW w:w="630" w:type="dxa"/>
            <w:shd w:val="clear" w:color="auto" w:fill="auto"/>
            <w:vAlign w:val="bottom"/>
          </w:tcPr>
          <w:p w14:paraId="651AB473"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4" w14:textId="77777777" w:rsidR="00620FDF" w:rsidRPr="006E507B" w:rsidRDefault="00620FDF" w:rsidP="006E507B">
            <w:pPr>
              <w:pStyle w:val="Style1"/>
              <w:ind w:left="-108"/>
              <w:rPr>
                <w:rFonts w:cs="Arial"/>
                <w:sz w:val="20"/>
              </w:rPr>
            </w:pPr>
            <w:r w:rsidRPr="006E507B">
              <w:rPr>
                <w:rFonts w:cs="Arial"/>
                <w:sz w:val="20"/>
              </w:rPr>
              <w:t>Effective Date</w:t>
            </w:r>
          </w:p>
        </w:tc>
        <w:tc>
          <w:tcPr>
            <w:tcW w:w="5490" w:type="dxa"/>
            <w:gridSpan w:val="2"/>
            <w:tcBorders>
              <w:top w:val="single" w:sz="4" w:space="0" w:color="auto"/>
              <w:bottom w:val="single" w:sz="4" w:space="0" w:color="auto"/>
            </w:tcBorders>
            <w:shd w:val="clear" w:color="auto" w:fill="auto"/>
            <w:vAlign w:val="bottom"/>
          </w:tcPr>
          <w:p w14:paraId="651AB475"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A" w14:textId="77777777" w:rsidTr="006E507B">
        <w:trPr>
          <w:trHeight w:val="257"/>
        </w:trPr>
        <w:tc>
          <w:tcPr>
            <w:tcW w:w="630" w:type="dxa"/>
            <w:shd w:val="clear" w:color="auto" w:fill="auto"/>
            <w:vAlign w:val="bottom"/>
          </w:tcPr>
          <w:p w14:paraId="651AB477"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8" w14:textId="77777777" w:rsidR="00620FDF" w:rsidRPr="006E507B" w:rsidRDefault="00620FDF" w:rsidP="006E507B">
            <w:pPr>
              <w:pStyle w:val="Style1"/>
              <w:ind w:left="-108"/>
              <w:rPr>
                <w:rFonts w:cs="Arial"/>
                <w:sz w:val="20"/>
              </w:rPr>
            </w:pPr>
            <w:r w:rsidRPr="006E507B">
              <w:rPr>
                <w:rFonts w:cs="Arial"/>
                <w:sz w:val="20"/>
              </w:rPr>
              <w:t>Exchange Area</w:t>
            </w:r>
          </w:p>
        </w:tc>
        <w:tc>
          <w:tcPr>
            <w:tcW w:w="5490" w:type="dxa"/>
            <w:gridSpan w:val="2"/>
            <w:tcBorders>
              <w:top w:val="single" w:sz="4" w:space="0" w:color="auto"/>
              <w:bottom w:val="single" w:sz="4" w:space="0" w:color="auto"/>
            </w:tcBorders>
            <w:shd w:val="clear" w:color="auto" w:fill="auto"/>
            <w:vAlign w:val="bottom"/>
          </w:tcPr>
          <w:p w14:paraId="651AB479"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r w:rsidR="00620FDF" w:rsidRPr="006E507B" w14:paraId="651AB47E" w14:textId="77777777" w:rsidTr="006E507B">
        <w:trPr>
          <w:trHeight w:val="258"/>
        </w:trPr>
        <w:tc>
          <w:tcPr>
            <w:tcW w:w="630" w:type="dxa"/>
            <w:shd w:val="clear" w:color="auto" w:fill="auto"/>
            <w:vAlign w:val="bottom"/>
          </w:tcPr>
          <w:p w14:paraId="651AB47B" w14:textId="77777777" w:rsidR="00620FDF" w:rsidRPr="006E507B" w:rsidRDefault="00620FDF"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2520" w:type="dxa"/>
            <w:gridSpan w:val="2"/>
            <w:shd w:val="clear" w:color="auto" w:fill="auto"/>
            <w:vAlign w:val="bottom"/>
          </w:tcPr>
          <w:p w14:paraId="651AB47C" w14:textId="77777777" w:rsidR="00620FDF" w:rsidRPr="006E507B" w:rsidRDefault="00620FDF" w:rsidP="006E507B">
            <w:pPr>
              <w:pStyle w:val="Style1"/>
              <w:ind w:left="-108"/>
              <w:rPr>
                <w:rFonts w:cs="Arial"/>
                <w:sz w:val="20"/>
              </w:rPr>
            </w:pPr>
            <w:r w:rsidRPr="006E507B">
              <w:rPr>
                <w:rFonts w:cs="Arial"/>
                <w:sz w:val="20"/>
              </w:rPr>
              <w:t>Other</w:t>
            </w:r>
          </w:p>
        </w:tc>
        <w:tc>
          <w:tcPr>
            <w:tcW w:w="5490" w:type="dxa"/>
            <w:gridSpan w:val="2"/>
            <w:tcBorders>
              <w:top w:val="single" w:sz="4" w:space="0" w:color="auto"/>
              <w:bottom w:val="single" w:sz="4" w:space="0" w:color="auto"/>
            </w:tcBorders>
            <w:shd w:val="clear" w:color="auto" w:fill="auto"/>
            <w:vAlign w:val="bottom"/>
          </w:tcPr>
          <w:p w14:paraId="651AB47D" w14:textId="77777777" w:rsidR="00620FDF" w:rsidRPr="006E507B" w:rsidRDefault="00620FDF" w:rsidP="00A33684">
            <w:pPr>
              <w:pStyle w:val="Style1"/>
              <w:rPr>
                <w:rFonts w:cs="Arial"/>
                <w:sz w:val="20"/>
              </w:rPr>
            </w:pPr>
            <w:r w:rsidRPr="006E507B">
              <w:rPr>
                <w:rFonts w:cs="Arial"/>
                <w:sz w:val="20"/>
                <w:szCs w:val="20"/>
                <w:lang w:val="en-CA"/>
              </w:rPr>
              <w:t xml:space="preserve"> </w:t>
            </w:r>
            <w:r w:rsidR="00096374" w:rsidRPr="006E507B">
              <w:rPr>
                <w:rFonts w:ascii="Arial (W1)" w:hAnsi="Arial (W1)"/>
                <w:sz w:val="20"/>
                <w:szCs w:val="20"/>
                <w:lang w:val="en-CA"/>
              </w:rPr>
              <w:fldChar w:fldCharType="begin">
                <w:ffData>
                  <w:name w:val=""/>
                  <w:enabled/>
                  <w:calcOnExit w:val="0"/>
                  <w:textInput/>
                </w:ffData>
              </w:fldChar>
            </w:r>
            <w:r w:rsidR="00096374" w:rsidRPr="006E507B">
              <w:rPr>
                <w:rFonts w:ascii="Arial (W1)" w:hAnsi="Arial (W1)"/>
                <w:sz w:val="20"/>
                <w:szCs w:val="20"/>
                <w:lang w:val="en-CA"/>
              </w:rPr>
              <w:instrText xml:space="preserve"> FORMTEXT </w:instrText>
            </w:r>
            <w:r w:rsidR="00096374" w:rsidRPr="006E507B">
              <w:rPr>
                <w:rFonts w:ascii="Arial (W1)" w:hAnsi="Arial (W1)"/>
                <w:sz w:val="20"/>
                <w:szCs w:val="20"/>
                <w:lang w:val="en-CA"/>
              </w:rPr>
            </w:r>
            <w:r w:rsidR="00096374" w:rsidRPr="006E507B">
              <w:rPr>
                <w:rFonts w:ascii="Arial (W1)" w:hAnsi="Arial (W1)"/>
                <w:sz w:val="20"/>
                <w:szCs w:val="20"/>
                <w:lang w:val="en-CA"/>
              </w:rPr>
              <w:fldChar w:fldCharType="separate"/>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sz w:val="20"/>
                <w:szCs w:val="20"/>
                <w:lang w:val="en-CA"/>
              </w:rPr>
              <w:t> </w:t>
            </w:r>
            <w:r w:rsidR="00096374" w:rsidRPr="006E507B">
              <w:rPr>
                <w:rFonts w:ascii="Arial (W1)" w:hAnsi="Arial (W1)"/>
                <w:sz w:val="20"/>
                <w:szCs w:val="20"/>
                <w:lang w:val="en-CA"/>
              </w:rPr>
              <w:fldChar w:fldCharType="end"/>
            </w:r>
          </w:p>
        </w:tc>
      </w:tr>
    </w:tbl>
    <w:p w14:paraId="651AB47F" w14:textId="77777777" w:rsidR="00BE4492" w:rsidRDefault="00BE4492"/>
    <w:tbl>
      <w:tblPr>
        <w:tblW w:w="8730" w:type="dxa"/>
        <w:tblInd w:w="738" w:type="dxa"/>
        <w:tblLayout w:type="fixed"/>
        <w:tblLook w:val="01E0" w:firstRow="1" w:lastRow="1" w:firstColumn="1" w:lastColumn="1" w:noHBand="0" w:noVBand="0"/>
      </w:tblPr>
      <w:tblGrid>
        <w:gridCol w:w="630"/>
        <w:gridCol w:w="5670"/>
        <w:gridCol w:w="2430"/>
      </w:tblGrid>
      <w:tr w:rsidR="00620FDF" w:rsidRPr="006E507B" w14:paraId="651AB481" w14:textId="77777777" w:rsidTr="006E507B">
        <w:trPr>
          <w:trHeight w:val="240"/>
        </w:trPr>
        <w:tc>
          <w:tcPr>
            <w:tcW w:w="8730" w:type="dxa"/>
            <w:gridSpan w:val="3"/>
            <w:shd w:val="clear" w:color="auto" w:fill="auto"/>
            <w:vAlign w:val="bottom"/>
          </w:tcPr>
          <w:p w14:paraId="651AB480" w14:textId="77777777" w:rsidR="00620FDF" w:rsidRPr="006E507B" w:rsidRDefault="00620FDF" w:rsidP="006D2E0A">
            <w:pPr>
              <w:pStyle w:val="Style1"/>
              <w:rPr>
                <w:rFonts w:cs="Arial"/>
                <w:sz w:val="20"/>
                <w:szCs w:val="20"/>
                <w:lang w:val="en-CA"/>
              </w:rPr>
            </w:pPr>
            <w:r w:rsidRPr="006E507B">
              <w:rPr>
                <w:rFonts w:cs="Arial"/>
                <w:b/>
                <w:sz w:val="20"/>
                <w:szCs w:val="20"/>
                <w:lang w:val="en-CA"/>
              </w:rPr>
              <w:t>Return</w:t>
            </w:r>
            <w:r w:rsidR="00A56B8B" w:rsidRPr="006E507B">
              <w:rPr>
                <w:rFonts w:cs="Arial"/>
                <w:b/>
                <w:sz w:val="20"/>
                <w:szCs w:val="20"/>
                <w:lang w:val="en-CA"/>
              </w:rPr>
              <w:t xml:space="preserve"> of CO Code(s)</w:t>
            </w:r>
            <w:r w:rsidR="00BE4492" w:rsidRPr="006E507B">
              <w:rPr>
                <w:rFonts w:cs="Arial"/>
                <w:sz w:val="20"/>
                <w:szCs w:val="20"/>
                <w:lang w:val="en-CA"/>
              </w:rPr>
              <w:t>:</w:t>
            </w:r>
          </w:p>
        </w:tc>
      </w:tr>
      <w:tr w:rsidR="00D337B5" w:rsidRPr="006E507B" w14:paraId="651AB485" w14:textId="77777777" w:rsidTr="006E507B">
        <w:trPr>
          <w:trHeight w:val="288"/>
        </w:trPr>
        <w:tc>
          <w:tcPr>
            <w:tcW w:w="630" w:type="dxa"/>
            <w:shd w:val="clear" w:color="auto" w:fill="auto"/>
            <w:vAlign w:val="bottom"/>
          </w:tcPr>
          <w:p w14:paraId="651AB482" w14:textId="77777777" w:rsidR="00D337B5" w:rsidRPr="006E507B" w:rsidRDefault="00D337B5"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5670" w:type="dxa"/>
            <w:shd w:val="clear" w:color="auto" w:fill="auto"/>
            <w:vAlign w:val="bottom"/>
          </w:tcPr>
          <w:p w14:paraId="651AB483" w14:textId="77777777" w:rsidR="00D337B5" w:rsidRPr="006E507B" w:rsidRDefault="00D337B5" w:rsidP="006E507B">
            <w:pPr>
              <w:pStyle w:val="Style1"/>
              <w:ind w:left="-108"/>
              <w:rPr>
                <w:rFonts w:cs="Arial"/>
                <w:sz w:val="16"/>
                <w:szCs w:val="16"/>
                <w:lang w:val="en-CA"/>
              </w:rPr>
            </w:pPr>
            <w:r w:rsidRPr="006E507B">
              <w:rPr>
                <w:rFonts w:cs="Arial"/>
                <w:sz w:val="20"/>
                <w:szCs w:val="20"/>
                <w:lang w:val="en-CA"/>
              </w:rPr>
              <w:t>NPA-NXX(s) being returned (provide attachment if needed):</w:t>
            </w:r>
          </w:p>
        </w:tc>
        <w:tc>
          <w:tcPr>
            <w:tcW w:w="2430" w:type="dxa"/>
            <w:tcBorders>
              <w:bottom w:val="single" w:sz="4" w:space="0" w:color="auto"/>
            </w:tcBorders>
            <w:shd w:val="clear" w:color="auto" w:fill="auto"/>
            <w:vAlign w:val="bottom"/>
          </w:tcPr>
          <w:p w14:paraId="651AB484" w14:textId="77777777" w:rsidR="00D337B5" w:rsidRPr="006E507B" w:rsidRDefault="00D337B5" w:rsidP="001A008F">
            <w:pPr>
              <w:pStyle w:val="Style1"/>
              <w:rPr>
                <w:rFonts w:cs="Arial"/>
                <w:sz w:val="20"/>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D337B5" w:rsidRPr="006E507B" w14:paraId="651AB488" w14:textId="77777777" w:rsidTr="006E507B">
        <w:trPr>
          <w:trHeight w:val="350"/>
        </w:trPr>
        <w:tc>
          <w:tcPr>
            <w:tcW w:w="630" w:type="dxa"/>
            <w:shd w:val="clear" w:color="auto" w:fill="auto"/>
            <w:vAlign w:val="bottom"/>
          </w:tcPr>
          <w:p w14:paraId="651AB486" w14:textId="77777777" w:rsidR="00D337B5" w:rsidRPr="006E507B" w:rsidRDefault="00D337B5" w:rsidP="006E507B">
            <w:pPr>
              <w:pStyle w:val="Style1"/>
              <w:ind w:left="-108"/>
              <w:jc w:val="center"/>
              <w:rPr>
                <w:rFonts w:cs="Arial"/>
                <w:sz w:val="20"/>
              </w:rPr>
            </w:pPr>
          </w:p>
        </w:tc>
        <w:tc>
          <w:tcPr>
            <w:tcW w:w="8100" w:type="dxa"/>
            <w:gridSpan w:val="2"/>
            <w:shd w:val="clear" w:color="auto" w:fill="auto"/>
            <w:vAlign w:val="bottom"/>
          </w:tcPr>
          <w:p w14:paraId="651AB487" w14:textId="77777777" w:rsidR="00D337B5" w:rsidRPr="006E507B" w:rsidRDefault="00D337B5" w:rsidP="001A008F">
            <w:pPr>
              <w:pStyle w:val="Style1"/>
              <w:rPr>
                <w:rFonts w:cs="Arial"/>
                <w:sz w:val="20"/>
                <w:szCs w:val="20"/>
                <w:lang w:val="en-CA"/>
              </w:rPr>
            </w:pPr>
            <w:r w:rsidRPr="006E507B">
              <w:rPr>
                <w:rFonts w:cs="Arial"/>
                <w:sz w:val="20"/>
                <w:szCs w:val="20"/>
                <w:lang w:val="en-CA"/>
              </w:rPr>
              <w:t xml:space="preserve">Were these CO Code(s) entered into BIRRDS?  . . . . . . . . . . . . . . . . </w:t>
            </w:r>
            <w:r w:rsidRPr="006E507B">
              <w:rPr>
                <w:rFonts w:cs="Arial"/>
                <w:sz w:val="20"/>
              </w:rPr>
              <w:t xml:space="preserve">  Yes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r w:rsidRPr="006E507B">
              <w:rPr>
                <w:rFonts w:cs="Arial"/>
                <w:sz w:val="20"/>
              </w:rPr>
              <w:t xml:space="preserve">    No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r>
      <w:tr w:rsidR="00D337B5" w:rsidRPr="006E507B" w14:paraId="651AB48B" w14:textId="77777777" w:rsidTr="006E507B">
        <w:trPr>
          <w:trHeight w:val="360"/>
        </w:trPr>
        <w:tc>
          <w:tcPr>
            <w:tcW w:w="630" w:type="dxa"/>
            <w:shd w:val="clear" w:color="auto" w:fill="auto"/>
            <w:vAlign w:val="bottom"/>
          </w:tcPr>
          <w:p w14:paraId="651AB489" w14:textId="77777777" w:rsidR="00D337B5" w:rsidRPr="006E507B" w:rsidRDefault="00D337B5" w:rsidP="006E507B">
            <w:pPr>
              <w:pStyle w:val="Style1"/>
              <w:ind w:left="-108"/>
              <w:jc w:val="center"/>
              <w:rPr>
                <w:rFonts w:cs="Arial"/>
                <w:sz w:val="20"/>
              </w:rPr>
            </w:pPr>
          </w:p>
        </w:tc>
        <w:tc>
          <w:tcPr>
            <w:tcW w:w="8100" w:type="dxa"/>
            <w:gridSpan w:val="2"/>
            <w:shd w:val="clear" w:color="auto" w:fill="auto"/>
            <w:vAlign w:val="bottom"/>
          </w:tcPr>
          <w:p w14:paraId="651AB48A" w14:textId="77777777" w:rsidR="00D337B5" w:rsidRPr="006E507B" w:rsidRDefault="00D337B5" w:rsidP="001A008F">
            <w:pPr>
              <w:pStyle w:val="Style1"/>
              <w:rPr>
                <w:rFonts w:cs="Arial"/>
                <w:sz w:val="20"/>
                <w:szCs w:val="20"/>
                <w:lang w:val="en-CA"/>
              </w:rPr>
            </w:pPr>
            <w:r w:rsidRPr="006E507B">
              <w:rPr>
                <w:rFonts w:cs="Arial"/>
                <w:sz w:val="20"/>
                <w:szCs w:val="20"/>
                <w:lang w:val="en-CA"/>
              </w:rPr>
              <w:t>Do these CO Code(s) include any ported numbers or pending ports?</w:t>
            </w:r>
            <w:r w:rsidRPr="006E507B">
              <w:rPr>
                <w:rFonts w:cs="Arial"/>
                <w:sz w:val="20"/>
              </w:rPr>
              <w:t xml:space="preserve">  Yes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r w:rsidRPr="006E507B">
              <w:rPr>
                <w:rFonts w:cs="Arial"/>
                <w:sz w:val="20"/>
              </w:rPr>
              <w:t xml:space="preserve">    No  </w:t>
            </w: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r>
      <w:tr w:rsidR="00D337B5" w:rsidRPr="006E507B" w14:paraId="651AB48F" w14:textId="77777777" w:rsidTr="006E507B">
        <w:trPr>
          <w:trHeight w:val="79"/>
        </w:trPr>
        <w:tc>
          <w:tcPr>
            <w:tcW w:w="630" w:type="dxa"/>
            <w:shd w:val="clear" w:color="auto" w:fill="auto"/>
            <w:vAlign w:val="bottom"/>
          </w:tcPr>
          <w:p w14:paraId="651AB48C" w14:textId="77777777" w:rsidR="00D337B5" w:rsidRPr="006E507B" w:rsidRDefault="00D337B5" w:rsidP="006E507B">
            <w:pPr>
              <w:pStyle w:val="Style1"/>
              <w:ind w:left="-108"/>
              <w:jc w:val="center"/>
              <w:rPr>
                <w:rFonts w:cs="Arial"/>
                <w:sz w:val="20"/>
              </w:rPr>
            </w:pPr>
          </w:p>
        </w:tc>
        <w:tc>
          <w:tcPr>
            <w:tcW w:w="5670" w:type="dxa"/>
            <w:shd w:val="clear" w:color="auto" w:fill="auto"/>
            <w:vAlign w:val="bottom"/>
          </w:tcPr>
          <w:p w14:paraId="651AB48D" w14:textId="77777777" w:rsidR="00D337B5" w:rsidRPr="006E507B" w:rsidRDefault="00D337B5" w:rsidP="001A008F">
            <w:pPr>
              <w:pStyle w:val="Style1"/>
              <w:rPr>
                <w:rFonts w:cs="Arial"/>
                <w:sz w:val="20"/>
                <w:szCs w:val="20"/>
                <w:lang w:val="en-CA"/>
              </w:rPr>
            </w:pPr>
            <w:r w:rsidRPr="006E507B">
              <w:rPr>
                <w:rFonts w:cs="Arial"/>
                <w:sz w:val="20"/>
              </w:rPr>
              <w:t>If yes, l</w:t>
            </w:r>
            <w:r w:rsidRPr="006E507B">
              <w:rPr>
                <w:rFonts w:cs="Arial"/>
                <w:sz w:val="20"/>
                <w:szCs w:val="20"/>
                <w:lang w:val="en-CA"/>
              </w:rPr>
              <w:t>ist CO Code(s) with ported numbers or pending ports:</w:t>
            </w:r>
          </w:p>
        </w:tc>
        <w:tc>
          <w:tcPr>
            <w:tcW w:w="2430" w:type="dxa"/>
            <w:tcBorders>
              <w:bottom w:val="single" w:sz="4" w:space="0" w:color="auto"/>
            </w:tcBorders>
            <w:shd w:val="clear" w:color="auto" w:fill="auto"/>
            <w:vAlign w:val="bottom"/>
          </w:tcPr>
          <w:p w14:paraId="651AB48E" w14:textId="77777777" w:rsidR="00D337B5" w:rsidRPr="006E507B" w:rsidDel="00096374" w:rsidRDefault="00D337B5" w:rsidP="006E507B">
            <w:pPr>
              <w:pStyle w:val="Style1"/>
              <w:keepNext/>
              <w:tabs>
                <w:tab w:val="clear" w:pos="1440"/>
                <w:tab w:val="left" w:pos="1080"/>
              </w:tabs>
              <w:rPr>
                <w:rFonts w:cs="Arial"/>
                <w:sz w:val="16"/>
                <w:szCs w:val="16"/>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r w:rsidR="00D337B5" w:rsidRPr="006E507B" w14:paraId="651AB493" w14:textId="77777777" w:rsidTr="006E507B">
        <w:trPr>
          <w:trHeight w:val="79"/>
        </w:trPr>
        <w:tc>
          <w:tcPr>
            <w:tcW w:w="630" w:type="dxa"/>
            <w:shd w:val="clear" w:color="auto" w:fill="auto"/>
            <w:vAlign w:val="bottom"/>
          </w:tcPr>
          <w:p w14:paraId="651AB490" w14:textId="77777777" w:rsidR="00D337B5" w:rsidRPr="006E507B" w:rsidRDefault="00D337B5" w:rsidP="006E507B">
            <w:pPr>
              <w:pStyle w:val="Style1"/>
              <w:ind w:left="-108"/>
              <w:jc w:val="center"/>
              <w:rPr>
                <w:rFonts w:cs="Arial"/>
                <w:sz w:val="20"/>
              </w:rPr>
            </w:pPr>
          </w:p>
        </w:tc>
        <w:tc>
          <w:tcPr>
            <w:tcW w:w="5670" w:type="dxa"/>
            <w:shd w:val="clear" w:color="auto" w:fill="auto"/>
            <w:vAlign w:val="bottom"/>
          </w:tcPr>
          <w:p w14:paraId="651AB491" w14:textId="77777777" w:rsidR="00D337B5" w:rsidRPr="006E507B" w:rsidRDefault="00D337B5" w:rsidP="001A008F">
            <w:pPr>
              <w:pStyle w:val="Style1"/>
              <w:rPr>
                <w:rFonts w:cs="Arial"/>
                <w:sz w:val="20"/>
                <w:szCs w:val="20"/>
                <w:lang w:val="en-CA"/>
              </w:rPr>
            </w:pPr>
          </w:p>
        </w:tc>
        <w:tc>
          <w:tcPr>
            <w:tcW w:w="2430" w:type="dxa"/>
            <w:shd w:val="clear" w:color="auto" w:fill="auto"/>
            <w:vAlign w:val="bottom"/>
          </w:tcPr>
          <w:p w14:paraId="651AB492" w14:textId="77777777" w:rsidR="00D337B5" w:rsidRPr="006E507B" w:rsidRDefault="00D337B5" w:rsidP="006E507B">
            <w:pPr>
              <w:pStyle w:val="Style1"/>
              <w:keepNext/>
              <w:tabs>
                <w:tab w:val="clear" w:pos="1440"/>
                <w:tab w:val="left" w:pos="1080"/>
              </w:tabs>
              <w:rPr>
                <w:rFonts w:ascii="Arial (W1)" w:hAnsi="Arial (W1)"/>
                <w:sz w:val="20"/>
                <w:szCs w:val="20"/>
                <w:lang w:val="en-CA"/>
              </w:rPr>
            </w:pPr>
          </w:p>
        </w:tc>
      </w:tr>
    </w:tbl>
    <w:p w14:paraId="2C96A47F" w14:textId="77777777" w:rsidR="003D7AEC" w:rsidRDefault="003D7AEC" w:rsidP="009A5476">
      <w:pPr>
        <w:pStyle w:val="Style1"/>
        <w:rPr>
          <w:ins w:id="227" w:author="Fiona Clegg" w:date="2024-03-08T08:39:00Z"/>
          <w:rFonts w:cs="Arial"/>
          <w:szCs w:val="22"/>
          <w:lang w:val="en-CA"/>
        </w:rPr>
      </w:pPr>
    </w:p>
    <w:p w14:paraId="17021479" w14:textId="77777777" w:rsidR="003D7AEC" w:rsidRDefault="003D7AEC" w:rsidP="009A5476">
      <w:pPr>
        <w:pStyle w:val="Style1"/>
        <w:rPr>
          <w:rFonts w:cs="Arial"/>
          <w:szCs w:val="22"/>
          <w:lang w:val="en-CA"/>
        </w:rPr>
      </w:pPr>
    </w:p>
    <w:p w14:paraId="651AB495" w14:textId="77777777" w:rsidR="00EE6CD3" w:rsidRPr="00B322ED" w:rsidRDefault="00EE6CD3" w:rsidP="00980816">
      <w:pPr>
        <w:pStyle w:val="Style1"/>
        <w:keepNext/>
        <w:numPr>
          <w:ilvl w:val="1"/>
          <w:numId w:val="1"/>
        </w:numPr>
        <w:rPr>
          <w:b/>
          <w:lang w:val="en-CA"/>
        </w:rPr>
      </w:pPr>
      <w:r>
        <w:rPr>
          <w:b/>
          <w:lang w:val="en-CA"/>
        </w:rPr>
        <w:t xml:space="preserve">Additional </w:t>
      </w:r>
      <w:r w:rsidR="004C2A6E">
        <w:rPr>
          <w:b/>
          <w:lang w:val="en-CA"/>
        </w:rPr>
        <w:t xml:space="preserve">CO </w:t>
      </w:r>
      <w:r>
        <w:rPr>
          <w:b/>
          <w:lang w:val="en-CA"/>
        </w:rPr>
        <w:t xml:space="preserve">Code for Growth (See Section </w:t>
      </w:r>
      <w:r w:rsidRPr="0094788C">
        <w:rPr>
          <w:b/>
          <w:lang w:val="en-CA"/>
        </w:rPr>
        <w:t>4.2.1</w:t>
      </w:r>
      <w:r>
        <w:rPr>
          <w:b/>
          <w:lang w:val="en-CA"/>
        </w:rPr>
        <w:t xml:space="preserve"> of the Guidelines):</w:t>
      </w:r>
    </w:p>
    <w:p w14:paraId="651AB496" w14:textId="77777777" w:rsidR="009A5476" w:rsidRDefault="009A5476" w:rsidP="00980816">
      <w:pPr>
        <w:pStyle w:val="Style1"/>
        <w:keepNext/>
        <w:rPr>
          <w:rFonts w:cs="Arial"/>
          <w:szCs w:val="22"/>
          <w:lang w:val="en-CA"/>
        </w:rPr>
      </w:pPr>
    </w:p>
    <w:p w14:paraId="651AB497" w14:textId="13C005F5" w:rsidR="00A1529D" w:rsidRDefault="00A1529D" w:rsidP="001A7257">
      <w:pPr>
        <w:pStyle w:val="Style1"/>
        <w:keepNext/>
        <w:ind w:left="720"/>
        <w:rPr>
          <w:rFonts w:cs="Arial"/>
          <w:sz w:val="20"/>
          <w:szCs w:val="20"/>
          <w:lang w:val="en-CA"/>
        </w:rPr>
      </w:pPr>
      <w:r>
        <w:rPr>
          <w:rFonts w:cs="Arial"/>
          <w:sz w:val="20"/>
          <w:szCs w:val="20"/>
          <w:lang w:val="en-CA"/>
        </w:rPr>
        <w:t>The</w:t>
      </w:r>
      <w:r w:rsidR="00700271" w:rsidRPr="007B356B">
        <w:rPr>
          <w:rFonts w:cs="Arial"/>
          <w:sz w:val="20"/>
          <w:szCs w:val="20"/>
          <w:lang w:val="en-CA"/>
        </w:rPr>
        <w:t xml:space="preserve"> </w:t>
      </w:r>
      <w:r w:rsidRPr="007B356B">
        <w:rPr>
          <w:rFonts w:cs="Arial"/>
          <w:sz w:val="20"/>
          <w:szCs w:val="20"/>
          <w:lang w:val="en-CA"/>
        </w:rPr>
        <w:t>criteri</w:t>
      </w:r>
      <w:r>
        <w:rPr>
          <w:rFonts w:cs="Arial"/>
          <w:sz w:val="20"/>
          <w:szCs w:val="20"/>
          <w:lang w:val="en-CA"/>
        </w:rPr>
        <w:t>a</w:t>
      </w:r>
      <w:r w:rsidRPr="007B356B">
        <w:rPr>
          <w:rFonts w:cs="Arial"/>
          <w:sz w:val="20"/>
          <w:szCs w:val="20"/>
          <w:lang w:val="en-CA"/>
        </w:rPr>
        <w:t xml:space="preserve"> </w:t>
      </w:r>
      <w:r w:rsidR="00700271" w:rsidRPr="007B356B">
        <w:rPr>
          <w:rFonts w:cs="Arial"/>
          <w:sz w:val="20"/>
          <w:szCs w:val="20"/>
          <w:lang w:val="en-CA"/>
        </w:rPr>
        <w:t>for</w:t>
      </w:r>
      <w:r w:rsidR="00B67246" w:rsidRPr="007B356B">
        <w:rPr>
          <w:rFonts w:cs="Arial"/>
          <w:sz w:val="20"/>
          <w:szCs w:val="20"/>
          <w:lang w:val="en-CA"/>
        </w:rPr>
        <w:t xml:space="preserve"> assignment of</w:t>
      </w:r>
      <w:r w:rsidR="00700271" w:rsidRPr="007B356B">
        <w:rPr>
          <w:rFonts w:cs="Arial"/>
          <w:sz w:val="20"/>
          <w:szCs w:val="20"/>
          <w:lang w:val="en-CA"/>
        </w:rPr>
        <w:t xml:space="preserve"> </w:t>
      </w:r>
      <w:r w:rsidR="008A36BB" w:rsidRPr="007B356B">
        <w:rPr>
          <w:rFonts w:cs="Arial"/>
          <w:sz w:val="20"/>
          <w:szCs w:val="20"/>
          <w:lang w:val="en-CA"/>
        </w:rPr>
        <w:t xml:space="preserve">an </w:t>
      </w:r>
      <w:r w:rsidR="0056352A" w:rsidRPr="007B356B">
        <w:rPr>
          <w:rFonts w:cs="Arial"/>
          <w:sz w:val="20"/>
          <w:szCs w:val="20"/>
          <w:lang w:val="en-CA"/>
        </w:rPr>
        <w:t xml:space="preserve">Additional Code </w:t>
      </w:r>
      <w:r w:rsidR="008A36BB" w:rsidRPr="007B356B">
        <w:rPr>
          <w:rFonts w:cs="Arial"/>
          <w:sz w:val="20"/>
          <w:szCs w:val="20"/>
          <w:lang w:val="en-CA"/>
        </w:rPr>
        <w:t xml:space="preserve">for </w:t>
      </w:r>
      <w:r w:rsidR="0056352A" w:rsidRPr="007B356B">
        <w:rPr>
          <w:rFonts w:cs="Arial"/>
          <w:sz w:val="20"/>
          <w:szCs w:val="20"/>
          <w:lang w:val="en-CA"/>
        </w:rPr>
        <w:t>G</w:t>
      </w:r>
      <w:r w:rsidR="008A36BB" w:rsidRPr="007B356B">
        <w:rPr>
          <w:rFonts w:cs="Arial"/>
          <w:sz w:val="20"/>
          <w:szCs w:val="20"/>
          <w:lang w:val="en-CA"/>
        </w:rPr>
        <w:t>rowth to</w:t>
      </w:r>
      <w:r w:rsidR="00B67246" w:rsidRPr="007B356B">
        <w:rPr>
          <w:rFonts w:cs="Arial"/>
          <w:sz w:val="20"/>
          <w:szCs w:val="20"/>
          <w:lang w:val="en-CA"/>
        </w:rPr>
        <w:t xml:space="preserve"> </w:t>
      </w:r>
      <w:r w:rsidR="00700271" w:rsidRPr="007B356B">
        <w:rPr>
          <w:rFonts w:cs="Arial"/>
          <w:sz w:val="20"/>
          <w:szCs w:val="20"/>
          <w:lang w:val="en-CA"/>
        </w:rPr>
        <w:t xml:space="preserve">a </w:t>
      </w:r>
      <w:r w:rsidR="00B67246" w:rsidRPr="007B356B">
        <w:rPr>
          <w:rFonts w:cs="Arial"/>
          <w:sz w:val="20"/>
          <w:szCs w:val="20"/>
          <w:lang w:val="en-CA"/>
        </w:rPr>
        <w:t>S</w:t>
      </w:r>
      <w:r w:rsidR="008A36BB" w:rsidRPr="007B356B">
        <w:rPr>
          <w:rFonts w:cs="Arial"/>
          <w:sz w:val="20"/>
          <w:szCs w:val="20"/>
          <w:lang w:val="en-CA"/>
        </w:rPr>
        <w:t xml:space="preserve">witching </w:t>
      </w:r>
      <w:r w:rsidR="00B67246" w:rsidRPr="007B356B">
        <w:rPr>
          <w:rFonts w:cs="Arial"/>
          <w:sz w:val="20"/>
          <w:szCs w:val="20"/>
          <w:lang w:val="en-CA"/>
        </w:rPr>
        <w:t>E</w:t>
      </w:r>
      <w:r w:rsidR="008A36BB" w:rsidRPr="007B356B">
        <w:rPr>
          <w:rFonts w:cs="Arial"/>
          <w:sz w:val="20"/>
          <w:szCs w:val="20"/>
          <w:lang w:val="en-CA"/>
        </w:rPr>
        <w:t xml:space="preserve">ntity/POI </w:t>
      </w:r>
      <w:r>
        <w:rPr>
          <w:rFonts w:cs="Arial"/>
          <w:sz w:val="20"/>
          <w:szCs w:val="20"/>
          <w:lang w:val="en-CA"/>
        </w:rPr>
        <w:t>are</w:t>
      </w:r>
      <w:r w:rsidRPr="007B356B">
        <w:rPr>
          <w:rFonts w:cs="Arial"/>
          <w:sz w:val="20"/>
          <w:szCs w:val="20"/>
          <w:lang w:val="en-CA"/>
        </w:rPr>
        <w:t xml:space="preserve"> </w:t>
      </w:r>
      <w:r w:rsidR="00700271" w:rsidRPr="007B356B">
        <w:rPr>
          <w:rFonts w:cs="Arial"/>
          <w:sz w:val="20"/>
          <w:szCs w:val="20"/>
          <w:lang w:val="en-CA"/>
        </w:rPr>
        <w:t>that</w:t>
      </w:r>
      <w:r>
        <w:rPr>
          <w:rFonts w:cs="Arial"/>
          <w:sz w:val="20"/>
          <w:szCs w:val="20"/>
          <w:lang w:val="en-CA"/>
        </w:rPr>
        <w:t>:</w:t>
      </w:r>
    </w:p>
    <w:p w14:paraId="651AB498" w14:textId="16561C99" w:rsidR="00A1529D" w:rsidRPr="00A1529D" w:rsidRDefault="00700271" w:rsidP="00CE3175">
      <w:pPr>
        <w:pStyle w:val="Style1"/>
        <w:keepNext/>
        <w:numPr>
          <w:ilvl w:val="0"/>
          <w:numId w:val="6"/>
        </w:numPr>
        <w:ind w:left="1440" w:hanging="630"/>
        <w:rPr>
          <w:rFonts w:cs="Arial"/>
          <w:sz w:val="20"/>
          <w:szCs w:val="20"/>
          <w:lang w:val="en-CA"/>
        </w:rPr>
      </w:pPr>
      <w:r w:rsidRPr="00A1529D">
        <w:rPr>
          <w:rFonts w:cs="Arial"/>
          <w:sz w:val="20"/>
          <w:szCs w:val="20"/>
          <w:lang w:val="en-CA"/>
        </w:rPr>
        <w:t xml:space="preserve">existing </w:t>
      </w:r>
      <w:bookmarkStart w:id="228" w:name="_Hlk34143756"/>
      <w:r w:rsidR="009801A1" w:rsidRPr="00A1529D">
        <w:rPr>
          <w:rFonts w:cs="Arial"/>
          <w:sz w:val="20"/>
          <w:szCs w:val="20"/>
          <w:lang w:val="en-CA"/>
        </w:rPr>
        <w:t>t</w:t>
      </w:r>
      <w:r w:rsidR="00BA6A8B" w:rsidRPr="00A1529D">
        <w:rPr>
          <w:rFonts w:cs="Arial"/>
          <w:sz w:val="20"/>
          <w:szCs w:val="20"/>
          <w:lang w:val="en-CA"/>
        </w:rPr>
        <w:t xml:space="preserve">elephone </w:t>
      </w:r>
      <w:r w:rsidR="009801A1" w:rsidRPr="00A1529D">
        <w:rPr>
          <w:rFonts w:cs="Arial"/>
          <w:sz w:val="20"/>
          <w:szCs w:val="20"/>
          <w:lang w:val="en-CA"/>
        </w:rPr>
        <w:t>n</w:t>
      </w:r>
      <w:r w:rsidR="00BA6A8B" w:rsidRPr="00A1529D">
        <w:rPr>
          <w:rFonts w:cs="Arial"/>
          <w:sz w:val="20"/>
          <w:szCs w:val="20"/>
          <w:lang w:val="en-CA"/>
        </w:rPr>
        <w:t>umbers</w:t>
      </w:r>
      <w:r w:rsidR="008E6620" w:rsidRPr="00A1529D">
        <w:rPr>
          <w:rFonts w:cs="Arial"/>
          <w:sz w:val="20"/>
          <w:szCs w:val="20"/>
          <w:lang w:val="en-CA"/>
        </w:rPr>
        <w:t xml:space="preserve"> reported as available for assignment includes either</w:t>
      </w:r>
      <w:r w:rsidR="00A1529D" w:rsidRPr="00A1529D">
        <w:rPr>
          <w:rFonts w:cs="Arial"/>
          <w:sz w:val="20"/>
          <w:szCs w:val="20"/>
          <w:lang w:val="en-CA"/>
        </w:rPr>
        <w:t xml:space="preserve"> </w:t>
      </w:r>
      <w:r w:rsidR="008E6620" w:rsidRPr="00A1529D">
        <w:rPr>
          <w:rFonts w:cs="Arial"/>
          <w:sz w:val="20"/>
          <w:szCs w:val="20"/>
          <w:lang w:val="en-CA"/>
        </w:rPr>
        <w:t xml:space="preserve">all </w:t>
      </w:r>
      <w:r w:rsidR="009801A1" w:rsidRPr="00A1529D">
        <w:rPr>
          <w:rFonts w:cs="Arial"/>
          <w:sz w:val="20"/>
          <w:szCs w:val="20"/>
          <w:lang w:val="en-CA"/>
        </w:rPr>
        <w:t>telephone number</w:t>
      </w:r>
      <w:r w:rsidR="008E6620" w:rsidRPr="00A1529D">
        <w:rPr>
          <w:rFonts w:cs="Arial"/>
          <w:sz w:val="20"/>
          <w:szCs w:val="20"/>
          <w:lang w:val="en-CA"/>
        </w:rPr>
        <w:t xml:space="preserve">s assigned within one Switching Entity/POI </w:t>
      </w:r>
      <w:r w:rsidR="009801A1" w:rsidRPr="00A1529D">
        <w:rPr>
          <w:rFonts w:cs="Arial"/>
          <w:sz w:val="20"/>
          <w:szCs w:val="20"/>
          <w:lang w:val="en-CA"/>
        </w:rPr>
        <w:t>per unique</w:t>
      </w:r>
      <w:r w:rsidR="008E6620" w:rsidRPr="00A1529D">
        <w:rPr>
          <w:rFonts w:cs="Arial"/>
          <w:sz w:val="20"/>
          <w:szCs w:val="20"/>
          <w:lang w:val="en-CA"/>
        </w:rPr>
        <w:t xml:space="preserve"> Exchange Area or all </w:t>
      </w:r>
      <w:r w:rsidR="009801A1" w:rsidRPr="00A1529D">
        <w:rPr>
          <w:rFonts w:cs="Arial"/>
          <w:sz w:val="20"/>
          <w:szCs w:val="20"/>
          <w:lang w:val="en-CA"/>
        </w:rPr>
        <w:t>telephone number</w:t>
      </w:r>
      <w:r w:rsidR="008E6620" w:rsidRPr="00A1529D">
        <w:rPr>
          <w:rFonts w:cs="Arial"/>
          <w:sz w:val="20"/>
          <w:szCs w:val="20"/>
          <w:lang w:val="en-CA"/>
        </w:rPr>
        <w:t>s assigned within the Exchange Area</w:t>
      </w:r>
      <w:bookmarkEnd w:id="228"/>
      <w:r w:rsidR="00A1529D">
        <w:rPr>
          <w:rFonts w:cs="Arial"/>
          <w:sz w:val="20"/>
          <w:szCs w:val="20"/>
          <w:lang w:val="en-CA"/>
        </w:rPr>
        <w:t>; and</w:t>
      </w:r>
    </w:p>
    <w:p w14:paraId="651AB499" w14:textId="77777777" w:rsidR="00A1529D" w:rsidRDefault="00A1529D" w:rsidP="00CE3175">
      <w:pPr>
        <w:pStyle w:val="Style1"/>
        <w:keepNext/>
        <w:numPr>
          <w:ilvl w:val="0"/>
          <w:numId w:val="6"/>
        </w:numPr>
        <w:ind w:left="1440" w:hanging="630"/>
        <w:rPr>
          <w:rFonts w:cs="Arial"/>
          <w:sz w:val="20"/>
          <w:szCs w:val="20"/>
          <w:lang w:val="en-CA"/>
        </w:rPr>
      </w:pPr>
      <w:r>
        <w:rPr>
          <w:rFonts w:cs="Arial"/>
          <w:sz w:val="20"/>
          <w:szCs w:val="20"/>
          <w:lang w:val="en-CA"/>
        </w:rPr>
        <w:t xml:space="preserve">existing telephone numbers </w:t>
      </w:r>
      <w:r w:rsidRPr="007B356B">
        <w:rPr>
          <w:rFonts w:cs="Arial"/>
          <w:sz w:val="20"/>
          <w:szCs w:val="20"/>
          <w:lang w:val="en-CA"/>
        </w:rPr>
        <w:t>are projected to exhaust within 12 months where no Jeopardy Condition exists, or, where a Jeopardy Condition exists, within</w:t>
      </w:r>
      <w:r>
        <w:rPr>
          <w:rFonts w:cs="Arial"/>
          <w:sz w:val="20"/>
          <w:szCs w:val="20"/>
          <w:lang w:val="en-CA"/>
        </w:rPr>
        <w:t xml:space="preserve"> 4 </w:t>
      </w:r>
      <w:r w:rsidRPr="007B356B">
        <w:rPr>
          <w:rFonts w:cs="Arial"/>
          <w:sz w:val="20"/>
          <w:szCs w:val="20"/>
          <w:lang w:val="en-CA"/>
        </w:rPr>
        <w:t>months or other period specified in an approved Jeopardy Contingency Plan.</w:t>
      </w:r>
    </w:p>
    <w:p w14:paraId="651AB49A" w14:textId="77777777" w:rsidR="00A1529D" w:rsidRDefault="00A1529D" w:rsidP="00A1529D">
      <w:pPr>
        <w:pStyle w:val="Style1"/>
        <w:keepNext/>
        <w:ind w:left="720"/>
        <w:rPr>
          <w:rFonts w:cs="Arial"/>
          <w:sz w:val="20"/>
          <w:szCs w:val="20"/>
          <w:lang w:val="en-CA"/>
        </w:rPr>
      </w:pPr>
    </w:p>
    <w:p w14:paraId="651AB49B" w14:textId="66E12DF9" w:rsidR="008A36BB" w:rsidRPr="007B356B" w:rsidRDefault="009D7C9F" w:rsidP="00A1529D">
      <w:pPr>
        <w:pStyle w:val="Style1"/>
        <w:keepNext/>
        <w:ind w:left="720"/>
        <w:rPr>
          <w:rFonts w:cs="Arial"/>
          <w:sz w:val="20"/>
          <w:szCs w:val="20"/>
          <w:lang w:val="en-CA"/>
        </w:rPr>
      </w:pPr>
      <w:r w:rsidRPr="007B356B">
        <w:rPr>
          <w:rFonts w:cs="Arial"/>
          <w:sz w:val="20"/>
          <w:szCs w:val="20"/>
          <w:lang w:val="en-CA"/>
        </w:rPr>
        <w:t>Select the applicable situation below</w:t>
      </w:r>
      <w:r w:rsidR="00312933">
        <w:rPr>
          <w:rFonts w:cs="Arial"/>
          <w:sz w:val="20"/>
          <w:szCs w:val="20"/>
          <w:lang w:val="en-CA"/>
        </w:rPr>
        <w:t>:</w:t>
      </w:r>
    </w:p>
    <w:tbl>
      <w:tblPr>
        <w:tblW w:w="0" w:type="auto"/>
        <w:tblInd w:w="828" w:type="dxa"/>
        <w:tblLayout w:type="fixed"/>
        <w:tblLook w:val="01E0" w:firstRow="1" w:lastRow="1" w:firstColumn="1" w:lastColumn="1" w:noHBand="0" w:noVBand="0"/>
      </w:tblPr>
      <w:tblGrid>
        <w:gridCol w:w="630"/>
        <w:gridCol w:w="7920"/>
      </w:tblGrid>
      <w:tr w:rsidR="000D2CD3" w:rsidRPr="006E507B" w14:paraId="651AB49E" w14:textId="77777777" w:rsidTr="006E507B">
        <w:trPr>
          <w:trHeight w:val="324"/>
        </w:trPr>
        <w:tc>
          <w:tcPr>
            <w:tcW w:w="630" w:type="dxa"/>
            <w:shd w:val="clear" w:color="auto" w:fill="auto"/>
            <w:vAlign w:val="bottom"/>
          </w:tcPr>
          <w:p w14:paraId="651AB49C" w14:textId="77777777" w:rsidR="000D2CD3" w:rsidRPr="006E507B" w:rsidRDefault="00DC7651" w:rsidP="000D2CD3">
            <w:pPr>
              <w:pStyle w:val="Style1"/>
              <w:rPr>
                <w:rFonts w:cs="Arial"/>
                <w:szCs w:val="22"/>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7920" w:type="dxa"/>
            <w:shd w:val="clear" w:color="auto" w:fill="auto"/>
            <w:vAlign w:val="bottom"/>
          </w:tcPr>
          <w:p w14:paraId="651AB49D" w14:textId="77777777" w:rsidR="000D2CD3" w:rsidRPr="006E507B" w:rsidRDefault="00DC7651" w:rsidP="000D2CD3">
            <w:pPr>
              <w:pStyle w:val="Style1"/>
              <w:rPr>
                <w:rFonts w:cs="Arial"/>
                <w:sz w:val="20"/>
                <w:szCs w:val="20"/>
                <w:lang w:val="en-CA"/>
              </w:rPr>
            </w:pPr>
            <w:r w:rsidRPr="006E507B">
              <w:rPr>
                <w:rFonts w:cs="Arial"/>
                <w:sz w:val="20"/>
                <w:szCs w:val="20"/>
                <w:lang w:val="en-CA"/>
              </w:rPr>
              <w:t>No NPA Jeopardy Condition</w:t>
            </w:r>
            <w:r w:rsidR="00D61057" w:rsidRPr="006E507B">
              <w:rPr>
                <w:rFonts w:cs="Arial"/>
                <w:sz w:val="20"/>
                <w:szCs w:val="20"/>
                <w:lang w:val="en-CA"/>
              </w:rPr>
              <w:t xml:space="preserve">: </w:t>
            </w:r>
          </w:p>
        </w:tc>
      </w:tr>
      <w:tr w:rsidR="000D2CD3" w:rsidRPr="006E507B" w14:paraId="651AB4A1" w14:textId="77777777" w:rsidTr="006E507B">
        <w:trPr>
          <w:trHeight w:val="819"/>
        </w:trPr>
        <w:tc>
          <w:tcPr>
            <w:tcW w:w="630" w:type="dxa"/>
            <w:shd w:val="clear" w:color="auto" w:fill="auto"/>
          </w:tcPr>
          <w:p w14:paraId="651AB49F" w14:textId="77777777" w:rsidR="000D2CD3" w:rsidRPr="006E507B" w:rsidRDefault="000D2CD3" w:rsidP="000D2CD3">
            <w:pPr>
              <w:pStyle w:val="Style1"/>
              <w:rPr>
                <w:rFonts w:cs="Arial"/>
                <w:szCs w:val="22"/>
                <w:lang w:val="en-CA"/>
              </w:rPr>
            </w:pPr>
          </w:p>
        </w:tc>
        <w:tc>
          <w:tcPr>
            <w:tcW w:w="7920" w:type="dxa"/>
            <w:shd w:val="clear" w:color="auto" w:fill="auto"/>
          </w:tcPr>
          <w:p w14:paraId="651AB4A0" w14:textId="6D2267D6" w:rsidR="005E2E42" w:rsidRPr="006E507B" w:rsidRDefault="005E2E42" w:rsidP="000D2CD3">
            <w:pPr>
              <w:pStyle w:val="Style1"/>
              <w:rPr>
                <w:rFonts w:cs="Arial"/>
                <w:sz w:val="20"/>
                <w:szCs w:val="20"/>
                <w:lang w:val="en-CA"/>
              </w:rPr>
            </w:pPr>
            <w:r w:rsidRPr="006E507B">
              <w:rPr>
                <w:rFonts w:cs="Arial"/>
                <w:sz w:val="20"/>
                <w:szCs w:val="20"/>
                <w:lang w:val="en-CA"/>
              </w:rPr>
              <w:t xml:space="preserve">I hereby certify that the </w:t>
            </w:r>
            <w:r w:rsidR="00A1529D">
              <w:rPr>
                <w:rFonts w:cs="Arial"/>
                <w:sz w:val="20"/>
                <w:szCs w:val="20"/>
                <w:lang w:val="en-CA"/>
              </w:rPr>
              <w:t xml:space="preserve">telephone numbers in </w:t>
            </w:r>
            <w:r w:rsidRPr="006E507B">
              <w:rPr>
                <w:rFonts w:cs="Arial"/>
                <w:sz w:val="20"/>
                <w:szCs w:val="20"/>
                <w:lang w:val="en-CA"/>
              </w:rPr>
              <w:t xml:space="preserve">existing CO </w:t>
            </w:r>
            <w:r w:rsidR="00B67246" w:rsidRPr="006E507B">
              <w:rPr>
                <w:rFonts w:cs="Arial"/>
                <w:sz w:val="20"/>
                <w:szCs w:val="20"/>
                <w:lang w:val="en-CA"/>
              </w:rPr>
              <w:t>C</w:t>
            </w:r>
            <w:r w:rsidRPr="006E507B">
              <w:rPr>
                <w:rFonts w:cs="Arial"/>
                <w:sz w:val="20"/>
                <w:szCs w:val="20"/>
                <w:lang w:val="en-CA"/>
              </w:rPr>
              <w:t xml:space="preserve">ode(s) </w:t>
            </w:r>
            <w:r w:rsidR="009D7C9F" w:rsidRPr="006E507B">
              <w:rPr>
                <w:rFonts w:cs="Arial"/>
                <w:sz w:val="20"/>
                <w:szCs w:val="20"/>
                <w:lang w:val="en-CA"/>
              </w:rPr>
              <w:t>as defined above for the</w:t>
            </w:r>
            <w:r w:rsidRPr="006E507B">
              <w:rPr>
                <w:rFonts w:cs="Arial"/>
                <w:sz w:val="20"/>
                <w:szCs w:val="20"/>
                <w:lang w:val="en-CA"/>
              </w:rPr>
              <w:t xml:space="preserve"> </w:t>
            </w:r>
            <w:r w:rsidR="009D7C9F" w:rsidRPr="006E507B">
              <w:rPr>
                <w:rFonts w:cs="Arial"/>
                <w:sz w:val="20"/>
                <w:szCs w:val="20"/>
                <w:lang w:val="en-CA"/>
              </w:rPr>
              <w:t>S</w:t>
            </w:r>
            <w:r w:rsidRPr="006E507B">
              <w:rPr>
                <w:rFonts w:cs="Arial"/>
                <w:sz w:val="20"/>
                <w:szCs w:val="20"/>
                <w:lang w:val="en-CA"/>
              </w:rPr>
              <w:t xml:space="preserve">witching </w:t>
            </w:r>
            <w:r w:rsidR="009D7C9F" w:rsidRPr="006E507B">
              <w:rPr>
                <w:rFonts w:cs="Arial"/>
                <w:sz w:val="20"/>
                <w:szCs w:val="20"/>
                <w:lang w:val="en-CA"/>
              </w:rPr>
              <w:t>E</w:t>
            </w:r>
            <w:r w:rsidRPr="006E507B">
              <w:rPr>
                <w:rFonts w:cs="Arial"/>
                <w:sz w:val="20"/>
                <w:szCs w:val="20"/>
                <w:lang w:val="en-CA"/>
              </w:rPr>
              <w:t xml:space="preserve">ntity/POI </w:t>
            </w:r>
            <w:r w:rsidR="008E6620">
              <w:rPr>
                <w:rFonts w:cs="Arial"/>
                <w:sz w:val="20"/>
                <w:szCs w:val="20"/>
                <w:lang w:val="en-CA"/>
              </w:rPr>
              <w:t xml:space="preserve">or Exchange Area </w:t>
            </w:r>
            <w:r w:rsidRPr="006E507B">
              <w:rPr>
                <w:rFonts w:cs="Arial"/>
                <w:sz w:val="20"/>
                <w:szCs w:val="20"/>
                <w:lang w:val="en-CA"/>
              </w:rPr>
              <w:t xml:space="preserve">are projected to exhaust within 12 </w:t>
            </w:r>
            <w:r w:rsidRPr="006E507B">
              <w:rPr>
                <w:rFonts w:cs="Arial"/>
                <w:sz w:val="20"/>
                <w:szCs w:val="20"/>
                <w:lang w:val="en-CA"/>
              </w:rPr>
              <w:lastRenderedPageBreak/>
              <w:t>months of the date of this application</w:t>
            </w:r>
            <w:r w:rsidR="003E4FB1" w:rsidRPr="006E507B">
              <w:rPr>
                <w:rFonts w:cs="Arial"/>
                <w:sz w:val="20"/>
                <w:szCs w:val="20"/>
                <w:lang w:val="en-CA"/>
              </w:rPr>
              <w:t xml:space="preserve"> and that th</w:t>
            </w:r>
            <w:r w:rsidR="000433B8" w:rsidRPr="006E507B">
              <w:rPr>
                <w:rFonts w:cs="Arial"/>
                <w:sz w:val="20"/>
                <w:szCs w:val="20"/>
                <w:lang w:val="en-CA"/>
              </w:rPr>
              <w:t>e months-to-exhaust</w:t>
            </w:r>
            <w:r w:rsidRPr="006E507B">
              <w:rPr>
                <w:rFonts w:cs="Arial"/>
                <w:sz w:val="20"/>
                <w:szCs w:val="20"/>
                <w:lang w:val="en-CA"/>
              </w:rPr>
              <w:t xml:space="preserve"> is documented on </w:t>
            </w:r>
            <w:r w:rsidR="000433B8" w:rsidRPr="006E507B">
              <w:rPr>
                <w:rFonts w:cs="Arial"/>
                <w:sz w:val="20"/>
                <w:szCs w:val="20"/>
                <w:lang w:val="en-CA"/>
              </w:rPr>
              <w:t>an</w:t>
            </w:r>
            <w:r w:rsidR="003E4FB1" w:rsidRPr="006E507B">
              <w:rPr>
                <w:rFonts w:cs="Arial"/>
                <w:sz w:val="20"/>
                <w:szCs w:val="20"/>
                <w:lang w:val="en-CA"/>
              </w:rPr>
              <w:t xml:space="preserve"> </w:t>
            </w:r>
            <w:r w:rsidRPr="006E507B">
              <w:rPr>
                <w:rFonts w:cs="Arial"/>
                <w:sz w:val="20"/>
                <w:szCs w:val="20"/>
                <w:lang w:val="en-CA"/>
              </w:rPr>
              <w:t>Appendix B</w:t>
            </w:r>
            <w:r w:rsidR="000433B8" w:rsidRPr="006E507B">
              <w:rPr>
                <w:rFonts w:cs="Arial"/>
                <w:sz w:val="20"/>
                <w:szCs w:val="20"/>
                <w:lang w:val="en-CA"/>
              </w:rPr>
              <w:t xml:space="preserve"> submitted to the CNA </w:t>
            </w:r>
            <w:r w:rsidRPr="006E507B">
              <w:rPr>
                <w:rFonts w:cs="Arial"/>
                <w:sz w:val="20"/>
                <w:szCs w:val="20"/>
                <w:lang w:val="en-CA"/>
              </w:rPr>
              <w:t>.</w:t>
            </w:r>
          </w:p>
        </w:tc>
      </w:tr>
      <w:tr w:rsidR="005E2E42" w:rsidRPr="006E507B" w14:paraId="651AB4A4" w14:textId="77777777" w:rsidTr="006E507B">
        <w:trPr>
          <w:trHeight w:val="369"/>
        </w:trPr>
        <w:tc>
          <w:tcPr>
            <w:tcW w:w="630" w:type="dxa"/>
            <w:shd w:val="clear" w:color="auto" w:fill="auto"/>
            <w:vAlign w:val="bottom"/>
          </w:tcPr>
          <w:p w14:paraId="651AB4A2" w14:textId="77777777" w:rsidR="005E2E42" w:rsidRPr="006E507B" w:rsidRDefault="008B5F60" w:rsidP="006E507B">
            <w:pPr>
              <w:pStyle w:val="Style1"/>
              <w:keepNext/>
              <w:rPr>
                <w:rFonts w:cs="Arial"/>
                <w:szCs w:val="22"/>
                <w:lang w:val="en-CA"/>
              </w:rPr>
            </w:pPr>
            <w:r w:rsidRPr="006E507B">
              <w:rPr>
                <w:rFonts w:cs="Arial"/>
                <w:sz w:val="20"/>
              </w:rPr>
              <w:lastRenderedPageBreak/>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7920" w:type="dxa"/>
            <w:shd w:val="clear" w:color="auto" w:fill="auto"/>
            <w:vAlign w:val="bottom"/>
          </w:tcPr>
          <w:p w14:paraId="651AB4A3" w14:textId="77777777" w:rsidR="005E2E42" w:rsidRPr="006E507B" w:rsidRDefault="008B5F60" w:rsidP="006E507B">
            <w:pPr>
              <w:pStyle w:val="Style1"/>
              <w:keepNext/>
              <w:rPr>
                <w:rFonts w:cs="Arial"/>
                <w:sz w:val="20"/>
                <w:szCs w:val="20"/>
                <w:lang w:val="en-CA"/>
              </w:rPr>
            </w:pPr>
            <w:r w:rsidRPr="006E507B">
              <w:rPr>
                <w:rFonts w:cs="Arial"/>
                <w:sz w:val="20"/>
                <w:szCs w:val="20"/>
                <w:lang w:val="en-CA"/>
              </w:rPr>
              <w:t xml:space="preserve">NPA </w:t>
            </w:r>
            <w:r w:rsidR="005E2E42" w:rsidRPr="006E507B">
              <w:rPr>
                <w:rFonts w:cs="Arial"/>
                <w:sz w:val="20"/>
                <w:szCs w:val="20"/>
                <w:lang w:val="en-CA"/>
              </w:rPr>
              <w:t xml:space="preserve">Jeopardy </w:t>
            </w:r>
            <w:r w:rsidR="00840CE3" w:rsidRPr="006E507B">
              <w:rPr>
                <w:rFonts w:cs="Arial"/>
                <w:sz w:val="20"/>
                <w:szCs w:val="20"/>
                <w:lang w:val="en-CA"/>
              </w:rPr>
              <w:t xml:space="preserve">Condition </w:t>
            </w:r>
            <w:r w:rsidR="005E2E42" w:rsidRPr="006E507B">
              <w:rPr>
                <w:rFonts w:cs="Arial"/>
                <w:sz w:val="20"/>
                <w:szCs w:val="20"/>
                <w:lang w:val="en-CA"/>
              </w:rPr>
              <w:t xml:space="preserve">(see Section </w:t>
            </w:r>
            <w:r w:rsidR="00844F63" w:rsidRPr="006E507B">
              <w:rPr>
                <w:rFonts w:cs="Arial"/>
                <w:sz w:val="20"/>
                <w:szCs w:val="20"/>
                <w:lang w:val="en-CA"/>
              </w:rPr>
              <w:t>9.5</w:t>
            </w:r>
            <w:r w:rsidR="005E2E42" w:rsidRPr="006E507B">
              <w:rPr>
                <w:rFonts w:cs="Arial"/>
                <w:sz w:val="20"/>
                <w:szCs w:val="20"/>
                <w:lang w:val="en-CA"/>
              </w:rPr>
              <w:t xml:space="preserve"> of the Guidelines)</w:t>
            </w:r>
            <w:r w:rsidR="00D61057" w:rsidRPr="006E507B">
              <w:rPr>
                <w:rFonts w:cs="Arial"/>
                <w:sz w:val="20"/>
                <w:szCs w:val="20"/>
                <w:lang w:val="en-CA"/>
              </w:rPr>
              <w:t>:</w:t>
            </w:r>
          </w:p>
        </w:tc>
      </w:tr>
      <w:tr w:rsidR="005E2E42" w:rsidRPr="006E507B" w14:paraId="651AB4A7" w14:textId="77777777" w:rsidTr="006E507B">
        <w:trPr>
          <w:trHeight w:val="882"/>
        </w:trPr>
        <w:tc>
          <w:tcPr>
            <w:tcW w:w="630" w:type="dxa"/>
            <w:shd w:val="clear" w:color="auto" w:fill="auto"/>
          </w:tcPr>
          <w:p w14:paraId="651AB4A5" w14:textId="77777777" w:rsidR="005E2E42" w:rsidRPr="006E507B" w:rsidRDefault="005E2E42" w:rsidP="006E507B">
            <w:pPr>
              <w:pStyle w:val="Style1"/>
              <w:keepNext/>
              <w:rPr>
                <w:rFonts w:cs="Arial"/>
                <w:szCs w:val="22"/>
                <w:lang w:val="en-CA"/>
              </w:rPr>
            </w:pPr>
          </w:p>
        </w:tc>
        <w:tc>
          <w:tcPr>
            <w:tcW w:w="7920" w:type="dxa"/>
            <w:shd w:val="clear" w:color="auto" w:fill="auto"/>
          </w:tcPr>
          <w:p w14:paraId="651AB4A6" w14:textId="151F3B66" w:rsidR="005E2E42" w:rsidRPr="006E507B" w:rsidRDefault="005E2E42" w:rsidP="006E507B">
            <w:pPr>
              <w:pStyle w:val="Style1"/>
              <w:keepNext/>
              <w:rPr>
                <w:rFonts w:cs="Arial"/>
                <w:sz w:val="20"/>
                <w:szCs w:val="20"/>
                <w:lang w:val="en-CA"/>
              </w:rPr>
            </w:pPr>
            <w:r w:rsidRPr="006E507B">
              <w:rPr>
                <w:rFonts w:cs="Arial"/>
                <w:sz w:val="20"/>
                <w:szCs w:val="20"/>
                <w:lang w:val="en-CA"/>
              </w:rPr>
              <w:t xml:space="preserve">I hereby certify that the </w:t>
            </w:r>
            <w:r w:rsidR="00A1529D">
              <w:rPr>
                <w:rFonts w:cs="Arial"/>
                <w:sz w:val="20"/>
                <w:szCs w:val="20"/>
                <w:lang w:val="en-CA"/>
              </w:rPr>
              <w:t xml:space="preserve">telephone numbers in </w:t>
            </w:r>
            <w:r w:rsidRPr="006E507B">
              <w:rPr>
                <w:rFonts w:cs="Arial"/>
                <w:sz w:val="20"/>
                <w:szCs w:val="20"/>
                <w:lang w:val="en-CA"/>
              </w:rPr>
              <w:t xml:space="preserve">existing CO </w:t>
            </w:r>
            <w:r w:rsidR="00840CE3" w:rsidRPr="006E507B">
              <w:rPr>
                <w:rFonts w:cs="Arial"/>
                <w:sz w:val="20"/>
                <w:szCs w:val="20"/>
                <w:lang w:val="en-CA"/>
              </w:rPr>
              <w:t>C</w:t>
            </w:r>
            <w:r w:rsidRPr="006E507B">
              <w:rPr>
                <w:rFonts w:cs="Arial"/>
                <w:sz w:val="20"/>
                <w:szCs w:val="20"/>
                <w:lang w:val="en-CA"/>
              </w:rPr>
              <w:t xml:space="preserve">ode(s) (NXX) </w:t>
            </w:r>
            <w:r w:rsidR="009D7C9F" w:rsidRPr="006E507B">
              <w:rPr>
                <w:rFonts w:cs="Arial"/>
                <w:sz w:val="20"/>
                <w:szCs w:val="20"/>
                <w:lang w:val="en-CA"/>
              </w:rPr>
              <w:t>as defined above for the</w:t>
            </w:r>
            <w:r w:rsidRPr="006E507B">
              <w:rPr>
                <w:rFonts w:cs="Arial"/>
                <w:sz w:val="20"/>
                <w:szCs w:val="20"/>
                <w:lang w:val="en-CA"/>
              </w:rPr>
              <w:t xml:space="preserve"> </w:t>
            </w:r>
            <w:r w:rsidR="009D7C9F" w:rsidRPr="006E507B">
              <w:rPr>
                <w:rFonts w:cs="Arial"/>
                <w:sz w:val="20"/>
                <w:szCs w:val="20"/>
                <w:lang w:val="en-CA"/>
              </w:rPr>
              <w:t>S</w:t>
            </w:r>
            <w:r w:rsidRPr="006E507B">
              <w:rPr>
                <w:rFonts w:cs="Arial"/>
                <w:sz w:val="20"/>
                <w:szCs w:val="20"/>
                <w:lang w:val="en-CA"/>
              </w:rPr>
              <w:t xml:space="preserve">witching </w:t>
            </w:r>
            <w:r w:rsidR="009D7C9F" w:rsidRPr="006E507B">
              <w:rPr>
                <w:rFonts w:cs="Arial"/>
                <w:sz w:val="20"/>
                <w:szCs w:val="20"/>
                <w:lang w:val="en-CA"/>
              </w:rPr>
              <w:t>E</w:t>
            </w:r>
            <w:r w:rsidRPr="006E507B">
              <w:rPr>
                <w:rFonts w:cs="Arial"/>
                <w:sz w:val="20"/>
                <w:szCs w:val="20"/>
                <w:lang w:val="en-CA"/>
              </w:rPr>
              <w:t xml:space="preserve">ntity/POI </w:t>
            </w:r>
            <w:r w:rsidR="008E6620">
              <w:rPr>
                <w:rFonts w:cs="Arial"/>
                <w:sz w:val="20"/>
                <w:szCs w:val="20"/>
                <w:lang w:val="en-CA"/>
              </w:rPr>
              <w:t xml:space="preserve">or Exchange Area </w:t>
            </w:r>
            <w:r w:rsidRPr="006E507B">
              <w:rPr>
                <w:rFonts w:cs="Arial"/>
                <w:sz w:val="20"/>
                <w:szCs w:val="20"/>
                <w:lang w:val="en-CA"/>
              </w:rPr>
              <w:t>are projected to exhaust within</w:t>
            </w:r>
            <w:r w:rsidR="00CC6420" w:rsidRPr="006E507B">
              <w:rPr>
                <w:rFonts w:cs="Arial"/>
                <w:sz w:val="20"/>
                <w:szCs w:val="20"/>
                <w:lang w:val="en-CA"/>
              </w:rPr>
              <w:t xml:space="preserve"> 4</w:t>
            </w:r>
            <w:r w:rsidR="00F37B32" w:rsidRPr="006E507B">
              <w:rPr>
                <w:rFonts w:cs="Arial"/>
                <w:sz w:val="20"/>
                <w:szCs w:val="20"/>
                <w:lang w:val="en-CA"/>
              </w:rPr>
              <w:t xml:space="preserve"> </w:t>
            </w:r>
            <w:r w:rsidRPr="006E507B">
              <w:rPr>
                <w:rFonts w:cs="Arial"/>
                <w:sz w:val="20"/>
                <w:szCs w:val="20"/>
                <w:lang w:val="en-CA"/>
              </w:rPr>
              <w:t>months of the date of this application</w:t>
            </w:r>
            <w:r w:rsidR="00F37B32" w:rsidRPr="006E507B">
              <w:rPr>
                <w:rFonts w:cs="Arial"/>
                <w:sz w:val="20"/>
                <w:szCs w:val="20"/>
                <w:lang w:val="en-CA"/>
              </w:rPr>
              <w:t>,</w:t>
            </w:r>
            <w:r w:rsidR="00B67246" w:rsidRPr="006E507B">
              <w:rPr>
                <w:rFonts w:cs="Arial"/>
                <w:sz w:val="20"/>
                <w:szCs w:val="20"/>
                <w:lang w:val="en-CA"/>
              </w:rPr>
              <w:t xml:space="preserve"> or </w:t>
            </w:r>
            <w:r w:rsidR="009D7C9F" w:rsidRPr="006E507B">
              <w:rPr>
                <w:rFonts w:cs="Arial"/>
                <w:sz w:val="20"/>
                <w:szCs w:val="20"/>
                <w:lang w:val="en-CA"/>
              </w:rPr>
              <w:t xml:space="preserve">within </w:t>
            </w:r>
            <w:r w:rsidR="004C2A6E" w:rsidRPr="006E507B">
              <w:rPr>
                <w:rFonts w:cs="Arial"/>
                <w:sz w:val="20"/>
                <w:szCs w:val="20"/>
                <w:lang w:val="en-CA"/>
              </w:rPr>
              <w:t xml:space="preserve">the </w:t>
            </w:r>
            <w:r w:rsidR="00B67246" w:rsidRPr="006E507B">
              <w:rPr>
                <w:rFonts w:cs="Arial"/>
                <w:sz w:val="20"/>
                <w:szCs w:val="20"/>
                <w:lang w:val="en-CA"/>
              </w:rPr>
              <w:t>period specified in an approved Jeopardy Contingency Plan</w:t>
            </w:r>
            <w:r w:rsidR="003E4FB1" w:rsidRPr="006E507B">
              <w:rPr>
                <w:rFonts w:cs="Arial"/>
                <w:sz w:val="20"/>
                <w:szCs w:val="20"/>
                <w:lang w:val="en-CA"/>
              </w:rPr>
              <w:t>, and that th</w:t>
            </w:r>
            <w:r w:rsidR="000433B8" w:rsidRPr="006E507B">
              <w:rPr>
                <w:rFonts w:cs="Arial"/>
                <w:sz w:val="20"/>
                <w:szCs w:val="20"/>
                <w:lang w:val="en-CA"/>
              </w:rPr>
              <w:t>e months-to-exhaust</w:t>
            </w:r>
            <w:r w:rsidRPr="006E507B">
              <w:rPr>
                <w:rFonts w:cs="Arial"/>
                <w:sz w:val="20"/>
                <w:szCs w:val="20"/>
                <w:lang w:val="en-CA"/>
              </w:rPr>
              <w:t xml:space="preserve"> is documented on</w:t>
            </w:r>
            <w:r w:rsidR="000433B8" w:rsidRPr="006E507B">
              <w:rPr>
                <w:rFonts w:cs="Arial"/>
                <w:sz w:val="20"/>
                <w:szCs w:val="20"/>
                <w:lang w:val="en-CA"/>
              </w:rPr>
              <w:t xml:space="preserve"> an </w:t>
            </w:r>
            <w:r w:rsidRPr="006E507B">
              <w:rPr>
                <w:rFonts w:cs="Arial"/>
                <w:sz w:val="20"/>
                <w:szCs w:val="20"/>
                <w:lang w:val="en-CA"/>
              </w:rPr>
              <w:t>Appendix B</w:t>
            </w:r>
            <w:r w:rsidR="000433B8" w:rsidRPr="006E507B">
              <w:rPr>
                <w:rFonts w:cs="Arial"/>
                <w:sz w:val="20"/>
                <w:szCs w:val="20"/>
                <w:lang w:val="en-CA"/>
              </w:rPr>
              <w:t xml:space="preserve"> submitted to the CNA</w:t>
            </w:r>
            <w:r w:rsidR="000F03C9" w:rsidRPr="006E507B">
              <w:rPr>
                <w:rFonts w:cs="Arial"/>
                <w:sz w:val="20"/>
                <w:szCs w:val="20"/>
                <w:lang w:val="en-CA"/>
              </w:rPr>
              <w:t>.</w:t>
            </w:r>
          </w:p>
        </w:tc>
      </w:tr>
    </w:tbl>
    <w:p w14:paraId="651AB4A8" w14:textId="77777777" w:rsidR="008A36BB" w:rsidRDefault="008A36BB" w:rsidP="000D2CD3">
      <w:pPr>
        <w:pStyle w:val="Style1"/>
        <w:rPr>
          <w:rFonts w:cs="Arial"/>
          <w:szCs w:val="22"/>
          <w:lang w:val="en-CA"/>
        </w:rPr>
      </w:pPr>
    </w:p>
    <w:p w14:paraId="651AB4A9" w14:textId="77777777" w:rsidR="000C2181" w:rsidRDefault="000C2181" w:rsidP="00BD743D">
      <w:pPr>
        <w:pStyle w:val="Style1"/>
        <w:ind w:left="720"/>
        <w:rPr>
          <w:rFonts w:cs="Arial"/>
          <w:szCs w:val="22"/>
          <w:lang w:val="en-CA"/>
        </w:rPr>
      </w:pPr>
      <w:r w:rsidRPr="007B356B">
        <w:rPr>
          <w:rFonts w:cs="Arial"/>
          <w:sz w:val="20"/>
          <w:szCs w:val="20"/>
          <w:lang w:val="en-CA"/>
        </w:rPr>
        <w:t>A</w:t>
      </w:r>
      <w:r>
        <w:rPr>
          <w:rFonts w:cs="Arial"/>
          <w:sz w:val="20"/>
          <w:szCs w:val="20"/>
          <w:lang w:val="en-CA"/>
        </w:rPr>
        <w:t>nother</w:t>
      </w:r>
      <w:r w:rsidRPr="007B356B">
        <w:rPr>
          <w:rFonts w:cs="Arial"/>
          <w:sz w:val="20"/>
          <w:szCs w:val="20"/>
          <w:lang w:val="en-CA"/>
        </w:rPr>
        <w:t xml:space="preserve"> criterion for </w:t>
      </w:r>
      <w:r w:rsidR="006919F7">
        <w:rPr>
          <w:rFonts w:cs="Arial"/>
          <w:sz w:val="20"/>
          <w:szCs w:val="20"/>
          <w:lang w:val="en-CA"/>
        </w:rPr>
        <w:t xml:space="preserve">the </w:t>
      </w:r>
      <w:r w:rsidRPr="007B356B">
        <w:rPr>
          <w:rFonts w:cs="Arial"/>
          <w:sz w:val="20"/>
          <w:szCs w:val="20"/>
          <w:lang w:val="en-CA"/>
        </w:rPr>
        <w:t>assignment of an Additional Code for Growth to a Switching Entity/POI</w:t>
      </w:r>
      <w:r>
        <w:rPr>
          <w:rFonts w:cs="Arial"/>
          <w:sz w:val="20"/>
          <w:szCs w:val="20"/>
          <w:lang w:val="en-CA"/>
        </w:rPr>
        <w:t xml:space="preserve"> is </w:t>
      </w:r>
      <w:r w:rsidR="00920983">
        <w:rPr>
          <w:rFonts w:cs="Arial"/>
          <w:sz w:val="20"/>
          <w:szCs w:val="20"/>
          <w:lang w:val="en-CA"/>
        </w:rPr>
        <w:t>certification below that</w:t>
      </w:r>
      <w:r w:rsidR="006919F7">
        <w:rPr>
          <w:rFonts w:cs="Arial"/>
          <w:sz w:val="20"/>
          <w:szCs w:val="20"/>
          <w:lang w:val="en-CA"/>
        </w:rPr>
        <w:t xml:space="preserve"> </w:t>
      </w:r>
      <w:r w:rsidR="00920983">
        <w:rPr>
          <w:rFonts w:cs="Arial"/>
          <w:sz w:val="20"/>
          <w:szCs w:val="20"/>
          <w:lang w:val="en-CA"/>
        </w:rPr>
        <w:t xml:space="preserve">the </w:t>
      </w:r>
      <w:r w:rsidR="006919F7">
        <w:rPr>
          <w:rFonts w:cs="Arial"/>
          <w:sz w:val="20"/>
          <w:szCs w:val="20"/>
          <w:lang w:val="en-CA"/>
        </w:rPr>
        <w:t xml:space="preserve">requirements </w:t>
      </w:r>
      <w:r w:rsidR="00920983">
        <w:rPr>
          <w:rFonts w:cs="Arial"/>
          <w:sz w:val="20"/>
          <w:szCs w:val="20"/>
          <w:lang w:val="en-CA"/>
        </w:rPr>
        <w:t>of</w:t>
      </w:r>
      <w:r w:rsidR="006919F7">
        <w:rPr>
          <w:rFonts w:cs="Arial"/>
          <w:sz w:val="20"/>
          <w:szCs w:val="20"/>
          <w:lang w:val="en-CA"/>
        </w:rPr>
        <w:t xml:space="preserve"> Appendix</w:t>
      </w:r>
      <w:r w:rsidR="00A10374">
        <w:rPr>
          <w:rFonts w:cs="Arial"/>
          <w:sz w:val="20"/>
          <w:szCs w:val="20"/>
          <w:lang w:val="en-CA"/>
        </w:rPr>
        <w:t> </w:t>
      </w:r>
      <w:r w:rsidR="006919F7">
        <w:rPr>
          <w:rFonts w:cs="Arial"/>
          <w:sz w:val="20"/>
          <w:szCs w:val="20"/>
          <w:lang w:val="en-CA"/>
        </w:rPr>
        <w:t>G (Reserved and Held Telephone Numbers)</w:t>
      </w:r>
      <w:r w:rsidR="00920983">
        <w:rPr>
          <w:rFonts w:cs="Arial"/>
          <w:sz w:val="20"/>
          <w:szCs w:val="20"/>
          <w:lang w:val="en-CA"/>
        </w:rPr>
        <w:t xml:space="preserve"> are met:</w:t>
      </w:r>
    </w:p>
    <w:p w14:paraId="651AB4AA" w14:textId="77777777" w:rsidR="000C2181" w:rsidRDefault="000C2181" w:rsidP="000D2CD3">
      <w:pPr>
        <w:pStyle w:val="Style1"/>
        <w:rPr>
          <w:rFonts w:cs="Arial"/>
          <w:szCs w:val="22"/>
          <w:lang w:val="en-CA"/>
        </w:rPr>
      </w:pPr>
    </w:p>
    <w:tbl>
      <w:tblPr>
        <w:tblW w:w="8550" w:type="dxa"/>
        <w:tblInd w:w="828" w:type="dxa"/>
        <w:tblLayout w:type="fixed"/>
        <w:tblLook w:val="01E0" w:firstRow="1" w:lastRow="1" w:firstColumn="1" w:lastColumn="1" w:noHBand="0" w:noVBand="0"/>
      </w:tblPr>
      <w:tblGrid>
        <w:gridCol w:w="540"/>
        <w:gridCol w:w="8010"/>
      </w:tblGrid>
      <w:tr w:rsidR="000C2181" w:rsidRPr="006E507B" w14:paraId="651AB4AD" w14:textId="77777777" w:rsidTr="006E507B">
        <w:trPr>
          <w:trHeight w:val="252"/>
        </w:trPr>
        <w:tc>
          <w:tcPr>
            <w:tcW w:w="540" w:type="dxa"/>
            <w:shd w:val="clear" w:color="auto" w:fill="auto"/>
          </w:tcPr>
          <w:p w14:paraId="651AB4AB" w14:textId="77777777" w:rsidR="000C2181" w:rsidRPr="006E507B" w:rsidRDefault="000C2181" w:rsidP="006E507B">
            <w:pPr>
              <w:pStyle w:val="Style1"/>
              <w:ind w:left="-108"/>
              <w:jc w:val="center"/>
              <w:rPr>
                <w:rFonts w:cs="Arial"/>
                <w:sz w:val="20"/>
                <w:szCs w:val="20"/>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8010" w:type="dxa"/>
            <w:shd w:val="clear" w:color="auto" w:fill="auto"/>
            <w:vAlign w:val="bottom"/>
          </w:tcPr>
          <w:p w14:paraId="651AB4AC" w14:textId="77777777" w:rsidR="000C2181" w:rsidRPr="006E507B" w:rsidRDefault="000C2181" w:rsidP="006E507B">
            <w:pPr>
              <w:pStyle w:val="Style1"/>
              <w:ind w:left="-108"/>
              <w:rPr>
                <w:rFonts w:cs="Arial"/>
                <w:sz w:val="20"/>
                <w:szCs w:val="20"/>
                <w:lang w:val="en-CA"/>
              </w:rPr>
            </w:pPr>
            <w:r w:rsidRPr="006E507B">
              <w:rPr>
                <w:rFonts w:cs="Arial"/>
                <w:sz w:val="20"/>
                <w:szCs w:val="20"/>
                <w:lang w:val="en-CA"/>
              </w:rPr>
              <w:t>I hereby certify that the quantity of Telephone Numbers</w:t>
            </w:r>
            <w:r w:rsidR="00920983" w:rsidRPr="006E507B">
              <w:rPr>
                <w:rFonts w:cs="Arial"/>
                <w:sz w:val="20"/>
                <w:szCs w:val="20"/>
                <w:lang w:val="en-CA"/>
              </w:rPr>
              <w:t xml:space="preserve"> Reserved and H</w:t>
            </w:r>
            <w:r w:rsidR="00BD743D" w:rsidRPr="006E507B">
              <w:rPr>
                <w:rFonts w:cs="Arial"/>
                <w:sz w:val="20"/>
                <w:szCs w:val="20"/>
                <w:lang w:val="en-CA"/>
              </w:rPr>
              <w:t>eld for customers</w:t>
            </w:r>
            <w:r w:rsidRPr="006E507B">
              <w:rPr>
                <w:rFonts w:cs="Arial"/>
                <w:sz w:val="20"/>
                <w:szCs w:val="20"/>
                <w:lang w:val="en-CA"/>
              </w:rPr>
              <w:t xml:space="preserve"> in existing CO Codes assigned to the Switching Entity/POI </w:t>
            </w:r>
            <w:r w:rsidR="00BD743D" w:rsidRPr="006E507B">
              <w:rPr>
                <w:rFonts w:cs="Arial"/>
                <w:sz w:val="20"/>
                <w:szCs w:val="20"/>
                <w:lang w:val="en-CA"/>
              </w:rPr>
              <w:t xml:space="preserve">for the applicable </w:t>
            </w:r>
            <w:r w:rsidRPr="006E507B">
              <w:rPr>
                <w:rFonts w:cs="Arial"/>
                <w:sz w:val="20"/>
                <w:szCs w:val="20"/>
                <w:lang w:val="en-CA"/>
              </w:rPr>
              <w:t>Exchange Area</w:t>
            </w:r>
            <w:r w:rsidR="00BD743D" w:rsidRPr="006E507B">
              <w:rPr>
                <w:rFonts w:cs="Arial"/>
                <w:sz w:val="20"/>
                <w:szCs w:val="20"/>
                <w:lang w:val="en-CA"/>
              </w:rPr>
              <w:t xml:space="preserve"> and service </w:t>
            </w:r>
            <w:r w:rsidRPr="006E507B">
              <w:rPr>
                <w:rFonts w:cs="Arial"/>
                <w:sz w:val="20"/>
                <w:szCs w:val="20"/>
                <w:lang w:val="en-CA"/>
              </w:rPr>
              <w:t>compl</w:t>
            </w:r>
            <w:r w:rsidR="00BD743D" w:rsidRPr="006E507B">
              <w:rPr>
                <w:rFonts w:cs="Arial"/>
                <w:sz w:val="20"/>
                <w:szCs w:val="20"/>
                <w:lang w:val="en-CA"/>
              </w:rPr>
              <w:t>ies</w:t>
            </w:r>
            <w:r w:rsidRPr="006E507B">
              <w:rPr>
                <w:rFonts w:cs="Arial"/>
                <w:sz w:val="20"/>
                <w:szCs w:val="20"/>
                <w:lang w:val="en-CA"/>
              </w:rPr>
              <w:t xml:space="preserve"> </w:t>
            </w:r>
            <w:r w:rsidR="006919F7" w:rsidRPr="006E507B">
              <w:rPr>
                <w:rFonts w:cs="Arial"/>
                <w:sz w:val="20"/>
                <w:szCs w:val="20"/>
                <w:lang w:val="en-CA"/>
              </w:rPr>
              <w:t>with</w:t>
            </w:r>
            <w:r w:rsidR="00920983" w:rsidRPr="006E507B">
              <w:rPr>
                <w:rFonts w:cs="Arial"/>
                <w:sz w:val="20"/>
                <w:szCs w:val="20"/>
                <w:lang w:val="en-CA"/>
              </w:rPr>
              <w:t xml:space="preserve"> </w:t>
            </w:r>
            <w:r w:rsidRPr="006E507B">
              <w:rPr>
                <w:rFonts w:cs="Arial"/>
                <w:sz w:val="20"/>
                <w:szCs w:val="20"/>
                <w:lang w:val="en-CA"/>
              </w:rPr>
              <w:t>Appendix</w:t>
            </w:r>
            <w:r w:rsidR="00A10374" w:rsidRPr="006E507B">
              <w:rPr>
                <w:rFonts w:cs="Arial"/>
                <w:sz w:val="20"/>
                <w:szCs w:val="20"/>
                <w:lang w:val="en-CA"/>
              </w:rPr>
              <w:t> </w:t>
            </w:r>
            <w:r w:rsidRPr="006E507B">
              <w:rPr>
                <w:rFonts w:cs="Arial"/>
                <w:sz w:val="20"/>
                <w:szCs w:val="20"/>
                <w:lang w:val="en-CA"/>
              </w:rPr>
              <w:t>G</w:t>
            </w:r>
            <w:r w:rsidR="006919F7" w:rsidRPr="006E507B">
              <w:rPr>
                <w:rFonts w:cs="Arial"/>
                <w:sz w:val="20"/>
                <w:szCs w:val="20"/>
                <w:lang w:val="en-CA"/>
              </w:rPr>
              <w:t xml:space="preserve"> (Reserved and Held Telephone Numbers)</w:t>
            </w:r>
            <w:r w:rsidR="00596971" w:rsidRPr="006E507B">
              <w:rPr>
                <w:rFonts w:cs="Arial"/>
                <w:sz w:val="20"/>
                <w:szCs w:val="20"/>
                <w:lang w:val="en-CA"/>
              </w:rPr>
              <w:t>.</w:t>
            </w:r>
          </w:p>
        </w:tc>
      </w:tr>
    </w:tbl>
    <w:p w14:paraId="651AB4AE" w14:textId="77777777" w:rsidR="000C2181" w:rsidRDefault="000C2181" w:rsidP="000D2CD3">
      <w:pPr>
        <w:pStyle w:val="Style1"/>
        <w:rPr>
          <w:rFonts w:cs="Arial"/>
          <w:szCs w:val="22"/>
          <w:lang w:val="en-CA"/>
        </w:rPr>
      </w:pPr>
    </w:p>
    <w:p w14:paraId="651AB4AF" w14:textId="77777777" w:rsidR="0089450C" w:rsidRPr="00B322ED" w:rsidRDefault="004C2A6E" w:rsidP="0089450C">
      <w:pPr>
        <w:pStyle w:val="Style1"/>
        <w:numPr>
          <w:ilvl w:val="1"/>
          <w:numId w:val="1"/>
        </w:numPr>
        <w:rPr>
          <w:b/>
          <w:lang w:val="en-CA"/>
        </w:rPr>
      </w:pPr>
      <w:r>
        <w:rPr>
          <w:b/>
          <w:lang w:val="en-CA"/>
        </w:rPr>
        <w:t xml:space="preserve">Additional CO </w:t>
      </w:r>
      <w:r w:rsidR="0089450C">
        <w:rPr>
          <w:b/>
          <w:lang w:val="en-CA"/>
        </w:rPr>
        <w:t xml:space="preserve">Code for </w:t>
      </w:r>
      <w:r>
        <w:rPr>
          <w:b/>
          <w:lang w:val="en-CA"/>
        </w:rPr>
        <w:t xml:space="preserve">a </w:t>
      </w:r>
      <w:r w:rsidR="00840CE3">
        <w:rPr>
          <w:b/>
          <w:lang w:val="en-CA"/>
        </w:rPr>
        <w:t>Unique Purpose</w:t>
      </w:r>
      <w:r w:rsidR="0089450C">
        <w:rPr>
          <w:b/>
          <w:lang w:val="en-CA"/>
        </w:rPr>
        <w:t xml:space="preserve"> (See Section </w:t>
      </w:r>
      <w:r w:rsidR="0089450C" w:rsidRPr="0094788C">
        <w:rPr>
          <w:b/>
          <w:lang w:val="en-CA"/>
        </w:rPr>
        <w:t>4.2</w:t>
      </w:r>
      <w:r w:rsidR="0089450C">
        <w:rPr>
          <w:b/>
          <w:lang w:val="en-CA"/>
        </w:rPr>
        <w:t xml:space="preserve"> of the Guidelines):</w:t>
      </w:r>
    </w:p>
    <w:p w14:paraId="651AB4B0" w14:textId="77777777" w:rsidR="000D2CD3" w:rsidRDefault="000D2CD3" w:rsidP="000D2CD3">
      <w:pPr>
        <w:pStyle w:val="Style1"/>
        <w:rPr>
          <w:rFonts w:cs="Arial"/>
          <w:szCs w:val="22"/>
          <w:lang w:val="en-CA"/>
        </w:rPr>
      </w:pPr>
    </w:p>
    <w:p w14:paraId="651AB4B1" w14:textId="77777777" w:rsidR="0089450C" w:rsidRPr="007B356B" w:rsidRDefault="004C2A6E" w:rsidP="0041329F">
      <w:pPr>
        <w:pStyle w:val="Style1"/>
        <w:ind w:left="720"/>
        <w:rPr>
          <w:rFonts w:cs="Arial"/>
          <w:sz w:val="20"/>
          <w:szCs w:val="20"/>
          <w:lang w:val="en-CA"/>
        </w:rPr>
      </w:pPr>
      <w:r>
        <w:rPr>
          <w:rFonts w:cs="Arial"/>
          <w:sz w:val="20"/>
          <w:szCs w:val="20"/>
          <w:lang w:val="en-CA"/>
        </w:rPr>
        <w:t xml:space="preserve">A criterion for assignment of </w:t>
      </w:r>
      <w:r w:rsidR="00746531" w:rsidRPr="007B356B">
        <w:rPr>
          <w:rFonts w:cs="Arial"/>
          <w:sz w:val="20"/>
          <w:szCs w:val="20"/>
          <w:lang w:val="en-CA"/>
        </w:rPr>
        <w:t xml:space="preserve">an </w:t>
      </w:r>
      <w:r w:rsidR="00840CE3" w:rsidRPr="007B356B">
        <w:rPr>
          <w:rFonts w:cs="Arial"/>
          <w:sz w:val="20"/>
          <w:szCs w:val="20"/>
          <w:lang w:val="en-CA"/>
        </w:rPr>
        <w:t xml:space="preserve">Additional Code </w:t>
      </w:r>
      <w:r>
        <w:rPr>
          <w:rFonts w:cs="Arial"/>
          <w:sz w:val="20"/>
          <w:szCs w:val="20"/>
          <w:lang w:val="en-CA"/>
        </w:rPr>
        <w:t>for a Unique Purpose is that</w:t>
      </w:r>
      <w:r w:rsidR="00746531" w:rsidRPr="007B356B">
        <w:rPr>
          <w:rFonts w:cs="Arial"/>
          <w:sz w:val="20"/>
          <w:szCs w:val="20"/>
          <w:lang w:val="en-CA"/>
        </w:rPr>
        <w:t xml:space="preserve"> </w:t>
      </w:r>
      <w:r>
        <w:rPr>
          <w:rFonts w:cs="Arial"/>
          <w:sz w:val="20"/>
          <w:szCs w:val="20"/>
          <w:lang w:val="en-CA"/>
        </w:rPr>
        <w:t xml:space="preserve">no </w:t>
      </w:r>
      <w:r w:rsidR="00840CE3" w:rsidRPr="007B356B">
        <w:rPr>
          <w:rFonts w:cs="Arial"/>
          <w:sz w:val="20"/>
          <w:szCs w:val="20"/>
          <w:lang w:val="en-CA"/>
        </w:rPr>
        <w:t xml:space="preserve">CO Code </w:t>
      </w:r>
      <w:r>
        <w:rPr>
          <w:rFonts w:cs="Arial"/>
          <w:sz w:val="20"/>
          <w:szCs w:val="20"/>
          <w:lang w:val="en-CA"/>
        </w:rPr>
        <w:t xml:space="preserve">has been </w:t>
      </w:r>
      <w:r w:rsidR="00746531" w:rsidRPr="007B356B">
        <w:rPr>
          <w:rFonts w:cs="Arial"/>
          <w:sz w:val="20"/>
          <w:szCs w:val="20"/>
          <w:lang w:val="en-CA"/>
        </w:rPr>
        <w:t xml:space="preserve">assigned </w:t>
      </w:r>
      <w:r>
        <w:rPr>
          <w:rFonts w:cs="Arial"/>
          <w:sz w:val="20"/>
          <w:szCs w:val="20"/>
          <w:lang w:val="en-CA"/>
        </w:rPr>
        <w:t>for that purpose t</w:t>
      </w:r>
      <w:r w:rsidRPr="007B356B">
        <w:rPr>
          <w:rFonts w:cs="Arial"/>
          <w:sz w:val="20"/>
          <w:szCs w:val="20"/>
          <w:lang w:val="en-CA"/>
        </w:rPr>
        <w:t>o</w:t>
      </w:r>
      <w:r>
        <w:rPr>
          <w:rFonts w:cs="Arial"/>
          <w:sz w:val="20"/>
          <w:szCs w:val="20"/>
          <w:lang w:val="en-CA"/>
        </w:rPr>
        <w:t xml:space="preserve"> the</w:t>
      </w:r>
      <w:r w:rsidRPr="007B356B">
        <w:rPr>
          <w:rFonts w:cs="Arial"/>
          <w:sz w:val="20"/>
          <w:szCs w:val="20"/>
          <w:lang w:val="en-CA"/>
        </w:rPr>
        <w:t xml:space="preserve"> </w:t>
      </w:r>
      <w:r>
        <w:rPr>
          <w:rFonts w:cs="Arial"/>
          <w:sz w:val="20"/>
          <w:szCs w:val="20"/>
          <w:lang w:val="en-CA"/>
        </w:rPr>
        <w:t>S</w:t>
      </w:r>
      <w:r w:rsidR="00746531" w:rsidRPr="007B356B">
        <w:rPr>
          <w:rFonts w:cs="Arial"/>
          <w:sz w:val="20"/>
          <w:szCs w:val="20"/>
          <w:lang w:val="en-CA"/>
        </w:rPr>
        <w:t xml:space="preserve">witching </w:t>
      </w:r>
      <w:r>
        <w:rPr>
          <w:rFonts w:cs="Arial"/>
          <w:sz w:val="20"/>
          <w:szCs w:val="20"/>
          <w:lang w:val="en-CA"/>
        </w:rPr>
        <w:t>E</w:t>
      </w:r>
      <w:r w:rsidR="00746531" w:rsidRPr="007B356B">
        <w:rPr>
          <w:rFonts w:cs="Arial"/>
          <w:sz w:val="20"/>
          <w:szCs w:val="20"/>
          <w:lang w:val="en-CA"/>
        </w:rPr>
        <w:t>ntity/</w:t>
      </w:r>
      <w:r>
        <w:rPr>
          <w:rFonts w:cs="Arial"/>
          <w:sz w:val="20"/>
          <w:szCs w:val="20"/>
          <w:lang w:val="en-CA"/>
        </w:rPr>
        <w:t>POI</w:t>
      </w:r>
      <w:r w:rsidR="00746531" w:rsidRPr="007B356B">
        <w:rPr>
          <w:rFonts w:cs="Arial"/>
          <w:sz w:val="20"/>
          <w:szCs w:val="20"/>
          <w:lang w:val="en-CA"/>
        </w:rPr>
        <w:t xml:space="preserve">. </w:t>
      </w:r>
      <w:r w:rsidR="00700271" w:rsidRPr="007B356B">
        <w:rPr>
          <w:rFonts w:cs="Arial"/>
          <w:sz w:val="20"/>
          <w:szCs w:val="20"/>
          <w:lang w:val="en-CA"/>
        </w:rPr>
        <w:t>The Applicant must justify why an additional CO Code is</w:t>
      </w:r>
      <w:r w:rsidR="009D7C9F" w:rsidRPr="007B356B">
        <w:rPr>
          <w:rFonts w:cs="Arial"/>
          <w:sz w:val="20"/>
          <w:szCs w:val="20"/>
          <w:lang w:val="en-CA"/>
        </w:rPr>
        <w:t xml:space="preserve"> required and expla</w:t>
      </w:r>
      <w:r w:rsidR="00700271" w:rsidRPr="007B356B">
        <w:rPr>
          <w:rFonts w:cs="Arial"/>
          <w:sz w:val="20"/>
          <w:szCs w:val="20"/>
          <w:lang w:val="en-CA"/>
        </w:rPr>
        <w:t>in why existing resources assigned to the applicant cannot satisfy this requirement</w:t>
      </w:r>
      <w:r w:rsidR="00746531" w:rsidRPr="007B356B">
        <w:rPr>
          <w:rStyle w:val="FootnoteReference"/>
          <w:rFonts w:cs="Arial"/>
          <w:sz w:val="20"/>
          <w:szCs w:val="20"/>
          <w:lang w:val="en-CA"/>
        </w:rPr>
        <w:footnoteReference w:id="10"/>
      </w:r>
      <w:r w:rsidR="000F03C9">
        <w:rPr>
          <w:rFonts w:cs="Arial"/>
          <w:sz w:val="20"/>
          <w:szCs w:val="20"/>
          <w:lang w:val="en-CA"/>
        </w:rPr>
        <w:t>.</w:t>
      </w:r>
    </w:p>
    <w:p w14:paraId="651AB4B2" w14:textId="77777777" w:rsidR="00746531" w:rsidRDefault="00746531" w:rsidP="0041329F">
      <w:pPr>
        <w:pStyle w:val="Style1"/>
        <w:ind w:left="720"/>
        <w:rPr>
          <w:rFonts w:cs="Arial"/>
          <w:szCs w:val="22"/>
          <w:lang w:val="en-CA"/>
        </w:rPr>
      </w:pPr>
    </w:p>
    <w:tbl>
      <w:tblPr>
        <w:tblW w:w="0" w:type="auto"/>
        <w:tblInd w:w="828" w:type="dxa"/>
        <w:tblLayout w:type="fixed"/>
        <w:tblLook w:val="01E0" w:firstRow="1" w:lastRow="1" w:firstColumn="1" w:lastColumn="1" w:noHBand="0" w:noVBand="0"/>
      </w:tblPr>
      <w:tblGrid>
        <w:gridCol w:w="630"/>
        <w:gridCol w:w="1710"/>
        <w:gridCol w:w="5688"/>
      </w:tblGrid>
      <w:tr w:rsidR="00746531" w:rsidRPr="006E507B" w14:paraId="651AB4B5" w14:textId="77777777" w:rsidTr="006E507B">
        <w:tc>
          <w:tcPr>
            <w:tcW w:w="630" w:type="dxa"/>
            <w:shd w:val="clear" w:color="auto" w:fill="auto"/>
            <w:vAlign w:val="bottom"/>
          </w:tcPr>
          <w:p w14:paraId="651AB4B3" w14:textId="77777777" w:rsidR="00746531" w:rsidRPr="006E507B" w:rsidRDefault="008B5F60" w:rsidP="00C76D2F">
            <w:pPr>
              <w:pStyle w:val="Style1"/>
              <w:rPr>
                <w:rFonts w:cs="Arial"/>
                <w:szCs w:val="22"/>
                <w:lang w:val="en-CA"/>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tc>
        <w:tc>
          <w:tcPr>
            <w:tcW w:w="7398" w:type="dxa"/>
            <w:gridSpan w:val="2"/>
            <w:shd w:val="clear" w:color="auto" w:fill="auto"/>
            <w:vAlign w:val="bottom"/>
          </w:tcPr>
          <w:p w14:paraId="651AB4B4" w14:textId="77777777" w:rsidR="00746531" w:rsidRPr="006E507B" w:rsidRDefault="00746531" w:rsidP="00C76D2F">
            <w:pPr>
              <w:pStyle w:val="Style1"/>
              <w:rPr>
                <w:rFonts w:cs="Arial"/>
                <w:szCs w:val="22"/>
                <w:lang w:val="en-CA"/>
              </w:rPr>
            </w:pPr>
            <w:r w:rsidRPr="006E507B">
              <w:rPr>
                <w:rFonts w:cs="Arial"/>
                <w:b/>
                <w:szCs w:val="22"/>
                <w:lang w:val="en-CA"/>
              </w:rPr>
              <w:t>Code is necessary for distinct routing, rating or billing purposes</w:t>
            </w:r>
          </w:p>
        </w:tc>
      </w:tr>
      <w:tr w:rsidR="009029A4" w:rsidRPr="006E507B" w14:paraId="651AB4B9" w14:textId="77777777" w:rsidTr="006E507B">
        <w:tc>
          <w:tcPr>
            <w:tcW w:w="630" w:type="dxa"/>
            <w:shd w:val="clear" w:color="auto" w:fill="auto"/>
            <w:vAlign w:val="bottom"/>
          </w:tcPr>
          <w:p w14:paraId="651AB4B6" w14:textId="77777777" w:rsidR="009029A4" w:rsidRPr="006E507B" w:rsidRDefault="009029A4" w:rsidP="00C76D2F">
            <w:pPr>
              <w:pStyle w:val="Style1"/>
              <w:rPr>
                <w:rFonts w:cs="Arial"/>
                <w:szCs w:val="22"/>
                <w:lang w:val="en-CA"/>
              </w:rPr>
            </w:pPr>
          </w:p>
        </w:tc>
        <w:tc>
          <w:tcPr>
            <w:tcW w:w="1710" w:type="dxa"/>
            <w:shd w:val="clear" w:color="auto" w:fill="auto"/>
            <w:vAlign w:val="bottom"/>
          </w:tcPr>
          <w:p w14:paraId="651AB4B7" w14:textId="77777777" w:rsidR="009029A4" w:rsidRPr="006E507B" w:rsidRDefault="009029A4" w:rsidP="00C76D2F">
            <w:pPr>
              <w:pStyle w:val="Style1"/>
              <w:rPr>
                <w:rFonts w:cs="Arial"/>
                <w:szCs w:val="22"/>
                <w:lang w:val="en-CA"/>
              </w:rPr>
            </w:pPr>
            <w:r w:rsidRPr="006E507B">
              <w:rPr>
                <w:rFonts w:cs="Arial"/>
                <w:sz w:val="20"/>
                <w:szCs w:val="20"/>
                <w:lang w:val="en-CA"/>
              </w:rPr>
              <w:t>Explanation:</w:t>
            </w:r>
          </w:p>
        </w:tc>
        <w:tc>
          <w:tcPr>
            <w:tcW w:w="5688" w:type="dxa"/>
            <w:tcBorders>
              <w:bottom w:val="single" w:sz="4" w:space="0" w:color="auto"/>
            </w:tcBorders>
            <w:shd w:val="clear" w:color="auto" w:fill="auto"/>
            <w:vAlign w:val="bottom"/>
          </w:tcPr>
          <w:p w14:paraId="651AB4B8" w14:textId="77777777" w:rsidR="009029A4" w:rsidRPr="006E507B" w:rsidRDefault="009029A4" w:rsidP="00C76D2F">
            <w:pPr>
              <w:pStyle w:val="Style1"/>
              <w:rPr>
                <w:rFonts w:cs="Arial"/>
                <w:szCs w:val="22"/>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bl>
    <w:p w14:paraId="651AB4BA" w14:textId="77777777" w:rsidR="00746531" w:rsidRDefault="00746531" w:rsidP="0041329F">
      <w:pPr>
        <w:pStyle w:val="Style1"/>
        <w:ind w:left="720"/>
        <w:rPr>
          <w:rFonts w:cs="Arial"/>
          <w:szCs w:val="22"/>
          <w:lang w:val="en-CA"/>
        </w:rPr>
      </w:pPr>
    </w:p>
    <w:tbl>
      <w:tblPr>
        <w:tblW w:w="0" w:type="auto"/>
        <w:tblInd w:w="828" w:type="dxa"/>
        <w:tblLayout w:type="fixed"/>
        <w:tblLook w:val="01E0" w:firstRow="1" w:lastRow="1" w:firstColumn="1" w:lastColumn="1" w:noHBand="0" w:noVBand="0"/>
      </w:tblPr>
      <w:tblGrid>
        <w:gridCol w:w="630"/>
        <w:gridCol w:w="1710"/>
        <w:gridCol w:w="5688"/>
      </w:tblGrid>
      <w:tr w:rsidR="00D61057" w:rsidRPr="006E507B" w14:paraId="651AB4BE" w14:textId="77777777" w:rsidTr="006E507B">
        <w:trPr>
          <w:trHeight w:val="531"/>
        </w:trPr>
        <w:tc>
          <w:tcPr>
            <w:tcW w:w="630" w:type="dxa"/>
            <w:shd w:val="clear" w:color="auto" w:fill="auto"/>
            <w:vAlign w:val="bottom"/>
          </w:tcPr>
          <w:p w14:paraId="651AB4BB" w14:textId="77777777" w:rsidR="00D61057" w:rsidRPr="006E507B" w:rsidRDefault="00D61057" w:rsidP="00C76D2F">
            <w:pPr>
              <w:pStyle w:val="Style1"/>
              <w:rPr>
                <w:rFonts w:cs="Arial"/>
                <w:sz w:val="20"/>
              </w:rPr>
            </w:pPr>
            <w:r w:rsidRPr="006E507B">
              <w:rPr>
                <w:rFonts w:cs="Arial"/>
                <w:sz w:val="20"/>
              </w:rPr>
              <w:fldChar w:fldCharType="begin">
                <w:ffData>
                  <w:name w:val="Check4"/>
                  <w:enabled/>
                  <w:calcOnExit w:val="0"/>
                  <w:checkBox>
                    <w:sizeAuto/>
                    <w:default w:val="0"/>
                    <w:checked w:val="0"/>
                  </w:checkBox>
                </w:ffData>
              </w:fldChar>
            </w:r>
            <w:r w:rsidRPr="006E507B">
              <w:rPr>
                <w:rFonts w:cs="Arial"/>
                <w:sz w:val="20"/>
              </w:rPr>
              <w:instrText xml:space="preserve"> FORMCHECKBOX </w:instrText>
            </w:r>
            <w:r w:rsidR="00000000">
              <w:rPr>
                <w:rFonts w:cs="Arial"/>
                <w:sz w:val="20"/>
              </w:rPr>
            </w:r>
            <w:r w:rsidR="00000000">
              <w:rPr>
                <w:rFonts w:cs="Arial"/>
                <w:sz w:val="20"/>
              </w:rPr>
              <w:fldChar w:fldCharType="separate"/>
            </w:r>
            <w:r w:rsidRPr="006E507B">
              <w:rPr>
                <w:rFonts w:cs="Arial"/>
                <w:sz w:val="20"/>
              </w:rPr>
              <w:fldChar w:fldCharType="end"/>
            </w:r>
          </w:p>
          <w:p w14:paraId="651AB4BC" w14:textId="77777777" w:rsidR="00D61057" w:rsidRPr="006E507B" w:rsidRDefault="00D61057" w:rsidP="00C76D2F">
            <w:pPr>
              <w:pStyle w:val="Style1"/>
              <w:rPr>
                <w:rFonts w:cs="Arial"/>
                <w:szCs w:val="22"/>
                <w:lang w:val="en-CA"/>
              </w:rPr>
            </w:pPr>
          </w:p>
        </w:tc>
        <w:tc>
          <w:tcPr>
            <w:tcW w:w="7398" w:type="dxa"/>
            <w:gridSpan w:val="2"/>
            <w:shd w:val="clear" w:color="auto" w:fill="auto"/>
            <w:vAlign w:val="bottom"/>
          </w:tcPr>
          <w:p w14:paraId="651AB4BD" w14:textId="77777777" w:rsidR="00D61057" w:rsidRPr="006E507B" w:rsidRDefault="00D61057" w:rsidP="00C76D2F">
            <w:pPr>
              <w:pStyle w:val="Style1"/>
              <w:rPr>
                <w:rFonts w:cs="Arial"/>
                <w:szCs w:val="22"/>
                <w:lang w:val="en-CA"/>
              </w:rPr>
            </w:pPr>
            <w:r w:rsidRPr="006E507B">
              <w:rPr>
                <w:rFonts w:cs="Arial"/>
                <w:b/>
                <w:szCs w:val="22"/>
                <w:lang w:val="en-CA"/>
              </w:rPr>
              <w:t>Code is necessary for reasons other than distinct routing, rating or billing purposes</w:t>
            </w:r>
          </w:p>
        </w:tc>
      </w:tr>
      <w:tr w:rsidR="009029A4" w:rsidRPr="006E507B" w14:paraId="651AB4C2" w14:textId="77777777" w:rsidTr="006E507B">
        <w:tc>
          <w:tcPr>
            <w:tcW w:w="630" w:type="dxa"/>
            <w:shd w:val="clear" w:color="auto" w:fill="auto"/>
            <w:vAlign w:val="bottom"/>
          </w:tcPr>
          <w:p w14:paraId="651AB4BF" w14:textId="77777777" w:rsidR="009029A4" w:rsidRPr="006E507B" w:rsidRDefault="009029A4" w:rsidP="00C76D2F">
            <w:pPr>
              <w:pStyle w:val="Style1"/>
              <w:rPr>
                <w:rFonts w:cs="Arial"/>
                <w:szCs w:val="22"/>
                <w:lang w:val="en-CA"/>
              </w:rPr>
            </w:pPr>
          </w:p>
        </w:tc>
        <w:tc>
          <w:tcPr>
            <w:tcW w:w="1710" w:type="dxa"/>
            <w:shd w:val="clear" w:color="auto" w:fill="auto"/>
            <w:vAlign w:val="bottom"/>
          </w:tcPr>
          <w:p w14:paraId="651AB4C0" w14:textId="77777777" w:rsidR="009029A4" w:rsidRPr="006E507B" w:rsidDel="00D61057" w:rsidRDefault="009029A4" w:rsidP="00C76D2F">
            <w:pPr>
              <w:pStyle w:val="Style1"/>
              <w:rPr>
                <w:rFonts w:cs="Arial"/>
                <w:szCs w:val="22"/>
                <w:lang w:val="en-CA"/>
              </w:rPr>
            </w:pPr>
            <w:r w:rsidRPr="006E507B">
              <w:rPr>
                <w:rFonts w:cs="Arial"/>
                <w:sz w:val="20"/>
                <w:szCs w:val="20"/>
                <w:lang w:val="en-CA"/>
              </w:rPr>
              <w:t>Explanation:</w:t>
            </w:r>
          </w:p>
        </w:tc>
        <w:tc>
          <w:tcPr>
            <w:tcW w:w="5688" w:type="dxa"/>
            <w:tcBorders>
              <w:bottom w:val="single" w:sz="4" w:space="0" w:color="auto"/>
            </w:tcBorders>
            <w:shd w:val="clear" w:color="auto" w:fill="auto"/>
            <w:vAlign w:val="bottom"/>
          </w:tcPr>
          <w:p w14:paraId="651AB4C1" w14:textId="77777777" w:rsidR="009029A4" w:rsidRPr="006E507B" w:rsidRDefault="009029A4" w:rsidP="00C76D2F">
            <w:pPr>
              <w:pStyle w:val="Style1"/>
              <w:rPr>
                <w:rFonts w:cs="Arial"/>
                <w:szCs w:val="22"/>
                <w:lang w:val="en-CA"/>
              </w:rPr>
            </w:pPr>
            <w:r w:rsidRPr="006E507B">
              <w:rPr>
                <w:rFonts w:ascii="Arial (W1)" w:hAnsi="Arial (W1)"/>
                <w:sz w:val="20"/>
                <w:szCs w:val="20"/>
                <w:lang w:val="en-CA"/>
              </w:rPr>
              <w:fldChar w:fldCharType="begin">
                <w:ffData>
                  <w:name w:val=""/>
                  <w:enabled/>
                  <w:calcOnExit w:val="0"/>
                  <w:textInput/>
                </w:ffData>
              </w:fldChar>
            </w:r>
            <w:r w:rsidRPr="006E507B">
              <w:rPr>
                <w:rFonts w:ascii="Arial (W1)" w:hAnsi="Arial (W1)"/>
                <w:sz w:val="20"/>
                <w:szCs w:val="20"/>
                <w:lang w:val="en-CA"/>
              </w:rPr>
              <w:instrText xml:space="preserve"> FORMTEXT </w:instrText>
            </w:r>
            <w:r w:rsidRPr="006E507B">
              <w:rPr>
                <w:rFonts w:ascii="Arial (W1)" w:hAnsi="Arial (W1)"/>
                <w:sz w:val="20"/>
                <w:szCs w:val="20"/>
                <w:lang w:val="en-CA"/>
              </w:rPr>
            </w:r>
            <w:r w:rsidRPr="006E507B">
              <w:rPr>
                <w:rFonts w:ascii="Arial (W1)" w:hAnsi="Arial (W1)"/>
                <w:sz w:val="20"/>
                <w:szCs w:val="20"/>
                <w:lang w:val="en-CA"/>
              </w:rPr>
              <w:fldChar w:fldCharType="separate"/>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sz w:val="20"/>
                <w:szCs w:val="20"/>
                <w:lang w:val="en-CA"/>
              </w:rPr>
              <w:t> </w:t>
            </w:r>
            <w:r w:rsidRPr="006E507B">
              <w:rPr>
                <w:rFonts w:ascii="Arial (W1)" w:hAnsi="Arial (W1)"/>
                <w:sz w:val="20"/>
                <w:szCs w:val="20"/>
                <w:lang w:val="en-CA"/>
              </w:rPr>
              <w:fldChar w:fldCharType="end"/>
            </w:r>
          </w:p>
        </w:tc>
      </w:tr>
    </w:tbl>
    <w:p w14:paraId="651AB4C3" w14:textId="77777777" w:rsidR="00746531" w:rsidRDefault="00746531" w:rsidP="0041329F">
      <w:pPr>
        <w:pStyle w:val="Style1"/>
        <w:ind w:left="720"/>
        <w:rPr>
          <w:rFonts w:cs="Arial"/>
          <w:szCs w:val="22"/>
          <w:lang w:val="en-CA"/>
        </w:rPr>
      </w:pPr>
    </w:p>
    <w:p w14:paraId="651AB4C4" w14:textId="55E02250" w:rsidR="007E3C66" w:rsidRDefault="007E3C66">
      <w:pPr>
        <w:rPr>
          <w:ins w:id="229" w:author="Fiona Clegg" w:date="2024-03-08T08:48:00Z"/>
          <w:rFonts w:ascii="Arial" w:hAnsi="Arial"/>
          <w:sz w:val="22"/>
          <w:lang w:val="en-CA"/>
        </w:rPr>
      </w:pPr>
      <w:ins w:id="230" w:author="Fiona Clegg" w:date="2024-03-08T08:48:00Z">
        <w:r>
          <w:rPr>
            <w:lang w:val="en-CA"/>
          </w:rPr>
          <w:br w:type="page"/>
        </w:r>
      </w:ins>
    </w:p>
    <w:p w14:paraId="6D85EA17" w14:textId="7A2837FB" w:rsidR="00000C69" w:rsidRPr="004F5F58" w:rsidRDefault="00000C69" w:rsidP="00000C69">
      <w:pPr>
        <w:pStyle w:val="TitleHeading"/>
        <w:spacing w:after="0"/>
        <w:rPr>
          <w:sz w:val="35"/>
          <w:szCs w:val="35"/>
        </w:rPr>
      </w:pPr>
      <w:r>
        <w:rPr>
          <w:sz w:val="35"/>
          <w:szCs w:val="35"/>
        </w:rPr>
        <w:lastRenderedPageBreak/>
        <w:t xml:space="preserve">This is a copy of the US </w:t>
      </w:r>
      <w:r w:rsidRPr="004F5F58">
        <w:rPr>
          <w:sz w:val="35"/>
          <w:szCs w:val="35"/>
        </w:rPr>
        <w:t>Central Office Code (</w:t>
      </w:r>
      <w:r>
        <w:rPr>
          <w:sz w:val="35"/>
          <w:szCs w:val="35"/>
        </w:rPr>
        <w:t>NPA-</w:t>
      </w:r>
      <w:r w:rsidRPr="004F5F58">
        <w:rPr>
          <w:sz w:val="35"/>
          <w:szCs w:val="35"/>
        </w:rPr>
        <w:t xml:space="preserve">NXX) </w:t>
      </w:r>
      <w:r>
        <w:rPr>
          <w:sz w:val="35"/>
          <w:szCs w:val="35"/>
        </w:rPr>
        <w:t>Application</w:t>
      </w:r>
      <w:r w:rsidRPr="004F5F58">
        <w:rPr>
          <w:sz w:val="35"/>
          <w:szCs w:val="35"/>
        </w:rPr>
        <w:t xml:space="preserve"> - Part </w:t>
      </w:r>
      <w:r>
        <w:rPr>
          <w:sz w:val="35"/>
          <w:szCs w:val="35"/>
        </w:rPr>
        <w:t xml:space="preserve">1 </w:t>
      </w:r>
    </w:p>
    <w:p w14:paraId="457258FC" w14:textId="77777777" w:rsidR="00000C69" w:rsidRDefault="00000C69" w:rsidP="00000C69">
      <w:pPr>
        <w:jc w:val="center"/>
        <w:rPr>
          <w:b/>
        </w:rPr>
      </w:pPr>
      <w:r w:rsidRPr="000C1D1D">
        <w:rPr>
          <w:b/>
        </w:rPr>
        <w:t xml:space="preserve">Revised: </w:t>
      </w:r>
      <w:r>
        <w:rPr>
          <w:b/>
        </w:rPr>
        <w:t>October 30, 2019</w:t>
      </w:r>
    </w:p>
    <w:p w14:paraId="4ECC934A" w14:textId="77777777" w:rsidR="00000C69" w:rsidRDefault="00000C69" w:rsidP="00000C69">
      <w:pPr>
        <w:rPr>
          <w:b/>
        </w:rPr>
      </w:pPr>
    </w:p>
    <w:p w14:paraId="193B4C43" w14:textId="77777777" w:rsidR="00000C69" w:rsidRPr="009864AD" w:rsidRDefault="00000C69" w:rsidP="00000C69">
      <w:pPr>
        <w:rPr>
          <w:b/>
        </w:rPr>
      </w:pPr>
      <w:r w:rsidRPr="009864AD">
        <w:rPr>
          <w:b/>
        </w:rPr>
        <w:t>Tracking Number:</w:t>
      </w:r>
      <w:r>
        <w:rPr>
          <w:b/>
        </w:rPr>
        <w:t xml:space="preserve"> </w:t>
      </w:r>
      <w:sdt>
        <w:sdtPr>
          <w:rPr>
            <w:b/>
          </w:rPr>
          <w:id w:val="13895735"/>
          <w:placeholder>
            <w:docPart w:val="827B63EF9D8443488AF7EEF20B39A45A"/>
          </w:placeholder>
          <w:showingPlcHdr/>
        </w:sdtPr>
        <w:sdtContent>
          <w:r w:rsidRPr="00EA65BE">
            <w:rPr>
              <w:rStyle w:val="PlaceholderText"/>
              <w:rFonts w:eastAsiaTheme="minorHAnsi"/>
            </w:rPr>
            <w:t>Click here to enter text.</w:t>
          </w:r>
        </w:sdtContent>
      </w:sdt>
    </w:p>
    <w:p w14:paraId="12E959AB" w14:textId="77777777" w:rsidR="00000C69" w:rsidRDefault="00000C69" w:rsidP="00000C69">
      <w:pPr>
        <w:rPr>
          <w:b/>
        </w:rPr>
      </w:pPr>
    </w:p>
    <w:p w14:paraId="1D21B8DC" w14:textId="77777777" w:rsidR="00000C69" w:rsidRDefault="00000C69" w:rsidP="00000C69">
      <w:pPr>
        <w:pBdr>
          <w:top w:val="single" w:sz="6" w:space="1" w:color="auto"/>
          <w:bottom w:val="single" w:sz="6" w:space="1" w:color="auto"/>
        </w:pBdr>
        <w:rPr>
          <w:b/>
        </w:rPr>
      </w:pPr>
      <w:r>
        <w:rPr>
          <w:b/>
        </w:rPr>
        <w:t xml:space="preserve">Type of Application: </w:t>
      </w:r>
      <w:r>
        <w:rPr>
          <w:b/>
        </w:rPr>
        <w:tab/>
      </w:r>
      <w:sdt>
        <w:sdtPr>
          <w:rPr>
            <w:b/>
          </w:rPr>
          <w:id w:val="-16871806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New</w:t>
      </w:r>
      <w:r>
        <w:rPr>
          <w:b/>
        </w:rPr>
        <w:tab/>
      </w:r>
      <w:r>
        <w:rPr>
          <w:b/>
        </w:rPr>
        <w:tab/>
        <w:t xml:space="preserve"> </w:t>
      </w:r>
      <w:sdt>
        <w:sdtPr>
          <w:rPr>
            <w:b/>
          </w:rPr>
          <w:id w:val="146677831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Change</w:t>
      </w:r>
      <w:r>
        <w:rPr>
          <w:rStyle w:val="FootnoteReference"/>
          <w:b/>
        </w:rPr>
        <w:footnoteReference w:id="11"/>
      </w:r>
      <w:r>
        <w:rPr>
          <w:b/>
        </w:rPr>
        <w:tab/>
      </w:r>
      <w:r>
        <w:rPr>
          <w:b/>
        </w:rPr>
        <w:tab/>
        <w:t xml:space="preserve"> </w:t>
      </w:r>
      <w:sdt>
        <w:sdtPr>
          <w:rPr>
            <w:b/>
          </w:rPr>
          <w:id w:val="10196579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Delete</w:t>
      </w:r>
    </w:p>
    <w:p w14:paraId="31BD8B31" w14:textId="77777777" w:rsidR="00000C69" w:rsidRDefault="00000C69" w:rsidP="00000C69">
      <w:pPr>
        <w:rPr>
          <w:b/>
          <w:i/>
          <w:u w:val="single"/>
        </w:rPr>
      </w:pPr>
      <w:r>
        <w:rPr>
          <w:b/>
          <w:i/>
          <w:u w:val="single"/>
        </w:rPr>
        <w:t xml:space="preserve">1.0  General Information </w:t>
      </w:r>
    </w:p>
    <w:p w14:paraId="4F91A447" w14:textId="77777777" w:rsidR="00000C69" w:rsidRPr="00725219" w:rsidRDefault="00000C69" w:rsidP="00000C69">
      <w:pPr>
        <w:rPr>
          <w:b/>
          <w:i/>
        </w:rPr>
      </w:pPr>
      <w:r>
        <w:rPr>
          <w:b/>
          <w:i/>
        </w:rPr>
        <w:t xml:space="preserve">1.1  </w:t>
      </w:r>
      <w:r w:rsidRPr="00725219">
        <w:rPr>
          <w:b/>
          <w:i/>
        </w:rPr>
        <w:t>Contact Information</w:t>
      </w:r>
    </w:p>
    <w:p w14:paraId="21580A97" w14:textId="77777777" w:rsidR="00000C69" w:rsidRDefault="00000C69" w:rsidP="00000C69">
      <w:pPr>
        <w:rPr>
          <w:b/>
          <w:i/>
        </w:rPr>
      </w:pPr>
    </w:p>
    <w:p w14:paraId="499B11AE" w14:textId="77777777" w:rsidR="00000C69" w:rsidRPr="003714B1" w:rsidRDefault="00000C69" w:rsidP="00000C69">
      <w:pPr>
        <w:rPr>
          <w:b/>
          <w:i/>
          <w:u w:val="single"/>
        </w:rPr>
      </w:pPr>
      <w:r w:rsidRPr="003714B1">
        <w:rPr>
          <w:b/>
          <w:i/>
          <w:u w:val="single"/>
        </w:rPr>
        <w:t xml:space="preserve">Code Applicant </w:t>
      </w:r>
    </w:p>
    <w:p w14:paraId="5D021D58" w14:textId="77777777" w:rsidR="00000C69" w:rsidRDefault="00000C69" w:rsidP="00000C69">
      <w:pPr>
        <w:rPr>
          <w:b/>
        </w:rPr>
      </w:pPr>
      <w:r>
        <w:rPr>
          <w:b/>
        </w:rPr>
        <w:t xml:space="preserve">Company/Entity Name: </w:t>
      </w:r>
      <w:sdt>
        <w:sdtPr>
          <w:rPr>
            <w:b/>
          </w:rPr>
          <w:id w:val="1303883247"/>
          <w:showingPlcHdr/>
        </w:sdtPr>
        <w:sdtContent>
          <w:r w:rsidRPr="00EA65BE">
            <w:rPr>
              <w:rStyle w:val="PlaceholderText"/>
            </w:rPr>
            <w:t>Click here to enter text.</w:t>
          </w:r>
        </w:sdtContent>
      </w:sdt>
    </w:p>
    <w:p w14:paraId="352CB0B5" w14:textId="77777777" w:rsidR="00000C69" w:rsidRDefault="00000C69" w:rsidP="00000C69">
      <w:pPr>
        <w:rPr>
          <w:b/>
        </w:rPr>
      </w:pPr>
      <w:r>
        <w:rPr>
          <w:b/>
        </w:rPr>
        <w:t xml:space="preserve">Headquarters Address: </w:t>
      </w:r>
      <w:sdt>
        <w:sdtPr>
          <w:rPr>
            <w:b/>
          </w:rPr>
          <w:id w:val="-217044515"/>
          <w:showingPlcHdr/>
        </w:sdtPr>
        <w:sdtContent>
          <w:r w:rsidRPr="00EA65BE">
            <w:rPr>
              <w:rStyle w:val="PlaceholderText"/>
            </w:rPr>
            <w:t>Click here to enter text.</w:t>
          </w:r>
        </w:sdtContent>
      </w:sdt>
    </w:p>
    <w:p w14:paraId="0E83CD46" w14:textId="77777777" w:rsidR="00000C69" w:rsidRDefault="00000C69" w:rsidP="00000C69">
      <w:pPr>
        <w:rPr>
          <w:b/>
        </w:rPr>
      </w:pPr>
      <w:r>
        <w:rPr>
          <w:b/>
        </w:rPr>
        <w:t xml:space="preserve">City, State, Zip: </w:t>
      </w:r>
      <w:sdt>
        <w:sdtPr>
          <w:rPr>
            <w:b/>
          </w:rPr>
          <w:id w:val="-1644115517"/>
          <w:showingPlcHdr/>
        </w:sdtPr>
        <w:sdtContent>
          <w:r w:rsidRPr="00EA65BE">
            <w:rPr>
              <w:rStyle w:val="PlaceholderText"/>
            </w:rPr>
            <w:t>Click here to enter text.</w:t>
          </w:r>
        </w:sdtContent>
      </w:sdt>
      <w:r>
        <w:rPr>
          <w:b/>
        </w:rPr>
        <w:tab/>
      </w:r>
    </w:p>
    <w:p w14:paraId="7166AEC6" w14:textId="77777777" w:rsidR="00000C69" w:rsidRDefault="00000C69" w:rsidP="00000C69">
      <w:pPr>
        <w:rPr>
          <w:b/>
        </w:rPr>
      </w:pPr>
      <w:r>
        <w:rPr>
          <w:b/>
        </w:rPr>
        <w:t xml:space="preserve">Contact Name: </w:t>
      </w:r>
      <w:sdt>
        <w:sdtPr>
          <w:rPr>
            <w:b/>
          </w:rPr>
          <w:id w:val="-2068244963"/>
          <w:showingPlcHdr/>
        </w:sdtPr>
        <w:sdtContent>
          <w:r w:rsidRPr="00EA65BE">
            <w:rPr>
              <w:rStyle w:val="PlaceholderText"/>
            </w:rPr>
            <w:t>Click here to enter text.</w:t>
          </w:r>
        </w:sdtContent>
      </w:sdt>
      <w:r>
        <w:rPr>
          <w:b/>
        </w:rPr>
        <w:tab/>
      </w:r>
    </w:p>
    <w:p w14:paraId="0B4BD28D" w14:textId="77777777" w:rsidR="00000C69" w:rsidRDefault="00000C69" w:rsidP="00000C69">
      <w:pPr>
        <w:rPr>
          <w:b/>
        </w:rPr>
      </w:pPr>
      <w:r>
        <w:rPr>
          <w:b/>
        </w:rPr>
        <w:t xml:space="preserve">Contact Address: </w:t>
      </w:r>
      <w:sdt>
        <w:sdtPr>
          <w:rPr>
            <w:b/>
          </w:rPr>
          <w:id w:val="725333422"/>
          <w:showingPlcHdr/>
        </w:sdtPr>
        <w:sdtContent>
          <w:r w:rsidRPr="00EA65BE">
            <w:rPr>
              <w:rStyle w:val="PlaceholderText"/>
            </w:rPr>
            <w:t>Click here to enter text.</w:t>
          </w:r>
        </w:sdtContent>
      </w:sdt>
    </w:p>
    <w:p w14:paraId="76D91EFF" w14:textId="77777777" w:rsidR="00000C69" w:rsidRDefault="00000C69" w:rsidP="00000C69">
      <w:pPr>
        <w:rPr>
          <w:b/>
        </w:rPr>
      </w:pPr>
      <w:r>
        <w:rPr>
          <w:b/>
        </w:rPr>
        <w:t xml:space="preserve">City: </w:t>
      </w:r>
      <w:sdt>
        <w:sdtPr>
          <w:rPr>
            <w:b/>
          </w:rPr>
          <w:id w:val="-988246958"/>
          <w:showingPlcHdr/>
        </w:sdtPr>
        <w:sdtContent>
          <w:r w:rsidRPr="00EC548D">
            <w:rPr>
              <w:rStyle w:val="PlaceholderText"/>
              <w:rFonts w:eastAsiaTheme="minorHAnsi"/>
            </w:rPr>
            <w:t>Click here to enter text.</w:t>
          </w:r>
        </w:sdtContent>
      </w:sdt>
      <w:r>
        <w:rPr>
          <w:b/>
        </w:rPr>
        <w:t xml:space="preserve"> State: </w:t>
      </w:r>
      <w:sdt>
        <w:sdtPr>
          <w:rPr>
            <w:b/>
          </w:rPr>
          <w:id w:val="-82300149"/>
          <w:showingPlcHdr/>
        </w:sdtPr>
        <w:sdtContent>
          <w:r w:rsidRPr="00EC548D">
            <w:rPr>
              <w:rStyle w:val="PlaceholderText"/>
              <w:rFonts w:eastAsiaTheme="minorHAnsi"/>
            </w:rPr>
            <w:t>Click here to enter text.</w:t>
          </w:r>
        </w:sdtContent>
      </w:sdt>
      <w:r>
        <w:rPr>
          <w:b/>
        </w:rPr>
        <w:t xml:space="preserve"> ZIP: </w:t>
      </w:r>
      <w:sdt>
        <w:sdtPr>
          <w:rPr>
            <w:b/>
          </w:rPr>
          <w:id w:val="824709879"/>
          <w:showingPlcHdr/>
        </w:sdtPr>
        <w:sdtContent>
          <w:r w:rsidRPr="00EA65BE">
            <w:rPr>
              <w:rStyle w:val="PlaceholderText"/>
            </w:rPr>
            <w:t>Click here to enter text.</w:t>
          </w:r>
        </w:sdtContent>
      </w:sdt>
    </w:p>
    <w:p w14:paraId="02870A30" w14:textId="77777777" w:rsidR="00000C69" w:rsidRDefault="00000C69" w:rsidP="00000C69">
      <w:pPr>
        <w:rPr>
          <w:b/>
        </w:rPr>
      </w:pPr>
      <w:r>
        <w:rPr>
          <w:b/>
        </w:rPr>
        <w:t xml:space="preserve">Phone: </w:t>
      </w:r>
      <w:sdt>
        <w:sdtPr>
          <w:rPr>
            <w:b/>
          </w:rPr>
          <w:id w:val="-1655289540"/>
          <w:showingPlcHdr/>
        </w:sdtPr>
        <w:sdtContent>
          <w:r w:rsidRPr="00EA65BE">
            <w:rPr>
              <w:rStyle w:val="PlaceholderText"/>
            </w:rPr>
            <w:t>Click here to enter text.</w:t>
          </w:r>
        </w:sdtContent>
      </w:sdt>
      <w:r>
        <w:rPr>
          <w:b/>
        </w:rPr>
        <w:tab/>
        <w:t xml:space="preserve">Fax: </w:t>
      </w:r>
      <w:sdt>
        <w:sdtPr>
          <w:rPr>
            <w:b/>
          </w:rPr>
          <w:id w:val="62155807"/>
          <w:showingPlcHdr/>
        </w:sdtPr>
        <w:sdtContent>
          <w:r w:rsidRPr="00EA65BE">
            <w:rPr>
              <w:rStyle w:val="PlaceholderText"/>
            </w:rPr>
            <w:t>Click here to enter text.</w:t>
          </w:r>
        </w:sdtContent>
      </w:sdt>
      <w:r>
        <w:rPr>
          <w:b/>
        </w:rPr>
        <w:tab/>
        <w:t xml:space="preserve">E-mail: </w:t>
      </w:r>
      <w:sdt>
        <w:sdtPr>
          <w:rPr>
            <w:b/>
          </w:rPr>
          <w:id w:val="-986164297"/>
          <w:showingPlcHdr/>
        </w:sdtPr>
        <w:sdtContent>
          <w:r w:rsidRPr="00EA65BE">
            <w:rPr>
              <w:rStyle w:val="PlaceholderText"/>
            </w:rPr>
            <w:t>Click here to enter text.</w:t>
          </w:r>
        </w:sdtContent>
      </w:sdt>
      <w:r>
        <w:rPr>
          <w:b/>
        </w:rPr>
        <w:t xml:space="preserve"> </w:t>
      </w:r>
    </w:p>
    <w:p w14:paraId="119E7622" w14:textId="77777777" w:rsidR="00000C69" w:rsidRDefault="00000C69" w:rsidP="00000C69">
      <w:pPr>
        <w:rPr>
          <w:b/>
        </w:rPr>
      </w:pPr>
    </w:p>
    <w:p w14:paraId="0726ADA8" w14:textId="77777777" w:rsidR="00000C69" w:rsidRPr="00D044E6" w:rsidRDefault="00000C69" w:rsidP="00000C69">
      <w:pPr>
        <w:rPr>
          <w:b/>
          <w:i/>
        </w:rPr>
      </w:pPr>
      <w:r w:rsidRPr="003714B1">
        <w:rPr>
          <w:b/>
          <w:i/>
          <w:u w:val="single"/>
        </w:rPr>
        <w:t>Code Administrator</w:t>
      </w:r>
      <w:r w:rsidRPr="00D044E6">
        <w:rPr>
          <w:rStyle w:val="FootnoteReference"/>
          <w:b/>
          <w:i/>
        </w:rPr>
        <w:footnoteReference w:id="12"/>
      </w:r>
      <w:r>
        <w:rPr>
          <w:b/>
          <w:i/>
        </w:rPr>
        <w:t xml:space="preserve"> </w:t>
      </w:r>
    </w:p>
    <w:p w14:paraId="71E0AC18" w14:textId="77777777" w:rsidR="00000C69" w:rsidRDefault="00000C69" w:rsidP="00000C69">
      <w:pPr>
        <w:rPr>
          <w:b/>
        </w:rPr>
      </w:pPr>
      <w:r>
        <w:rPr>
          <w:b/>
        </w:rPr>
        <w:t xml:space="preserve">Name: </w:t>
      </w:r>
      <w:sdt>
        <w:sdtPr>
          <w:rPr>
            <w:b/>
          </w:rPr>
          <w:id w:val="-1059706254"/>
          <w:showingPlcHdr/>
        </w:sdtPr>
        <w:sdtContent>
          <w:r w:rsidRPr="00EA65BE">
            <w:rPr>
              <w:rStyle w:val="PlaceholderText"/>
            </w:rPr>
            <w:t>Click here to enter text.</w:t>
          </w:r>
        </w:sdtContent>
      </w:sdt>
    </w:p>
    <w:p w14:paraId="5336F90C" w14:textId="77777777" w:rsidR="00000C69" w:rsidRDefault="00000C69" w:rsidP="00000C69">
      <w:pPr>
        <w:rPr>
          <w:b/>
        </w:rPr>
      </w:pPr>
      <w:r>
        <w:rPr>
          <w:b/>
        </w:rPr>
        <w:t xml:space="preserve">Address: </w:t>
      </w:r>
      <w:sdt>
        <w:sdtPr>
          <w:rPr>
            <w:b/>
          </w:rPr>
          <w:id w:val="-1727368128"/>
          <w:showingPlcHdr/>
        </w:sdtPr>
        <w:sdtContent>
          <w:r w:rsidRPr="00EA65BE">
            <w:rPr>
              <w:rStyle w:val="PlaceholderText"/>
            </w:rPr>
            <w:t>Click here to enter text.</w:t>
          </w:r>
        </w:sdtContent>
      </w:sdt>
    </w:p>
    <w:p w14:paraId="7EFD2396" w14:textId="77777777" w:rsidR="00000C69" w:rsidRDefault="00000C69" w:rsidP="00000C69">
      <w:pPr>
        <w:rPr>
          <w:b/>
        </w:rPr>
      </w:pPr>
      <w:r>
        <w:rPr>
          <w:b/>
        </w:rPr>
        <w:t xml:space="preserve">City: </w:t>
      </w:r>
      <w:sdt>
        <w:sdtPr>
          <w:rPr>
            <w:b/>
          </w:rPr>
          <w:id w:val="1336814881"/>
          <w:showingPlcHdr/>
        </w:sdtPr>
        <w:sdtContent>
          <w:r w:rsidRPr="00EC548D">
            <w:rPr>
              <w:rStyle w:val="PlaceholderText"/>
              <w:rFonts w:eastAsiaTheme="minorHAnsi"/>
            </w:rPr>
            <w:t>Click here to enter text.</w:t>
          </w:r>
        </w:sdtContent>
      </w:sdt>
      <w:r>
        <w:rPr>
          <w:b/>
        </w:rPr>
        <w:t xml:space="preserve"> State: </w:t>
      </w:r>
      <w:sdt>
        <w:sdtPr>
          <w:rPr>
            <w:b/>
          </w:rPr>
          <w:id w:val="-920798562"/>
          <w:showingPlcHdr/>
        </w:sdtPr>
        <w:sdtContent>
          <w:r w:rsidRPr="00EC548D">
            <w:rPr>
              <w:rStyle w:val="PlaceholderText"/>
              <w:rFonts w:eastAsiaTheme="minorHAnsi"/>
            </w:rPr>
            <w:t>Click here to enter text.</w:t>
          </w:r>
        </w:sdtContent>
      </w:sdt>
      <w:r>
        <w:rPr>
          <w:b/>
        </w:rPr>
        <w:t xml:space="preserve">  ZIP: </w:t>
      </w:r>
      <w:sdt>
        <w:sdtPr>
          <w:rPr>
            <w:b/>
          </w:rPr>
          <w:id w:val="380915882"/>
          <w:showingPlcHdr/>
        </w:sdtPr>
        <w:sdtContent>
          <w:r w:rsidRPr="00EA65BE">
            <w:rPr>
              <w:rStyle w:val="PlaceholderText"/>
            </w:rPr>
            <w:t>Click here to enter text.</w:t>
          </w:r>
        </w:sdtContent>
      </w:sdt>
    </w:p>
    <w:p w14:paraId="504B36B7" w14:textId="77777777" w:rsidR="00000C69" w:rsidRDefault="00000C69" w:rsidP="00000C69">
      <w:pPr>
        <w:pBdr>
          <w:bottom w:val="single" w:sz="6" w:space="1" w:color="auto"/>
        </w:pBdr>
        <w:rPr>
          <w:b/>
        </w:rPr>
      </w:pPr>
      <w:r>
        <w:rPr>
          <w:b/>
        </w:rPr>
        <w:t xml:space="preserve">Phone: </w:t>
      </w:r>
      <w:sdt>
        <w:sdtPr>
          <w:rPr>
            <w:b/>
          </w:rPr>
          <w:id w:val="1493986826"/>
          <w:showingPlcHdr/>
        </w:sdtPr>
        <w:sdtContent>
          <w:r w:rsidRPr="00EA65BE">
            <w:rPr>
              <w:rStyle w:val="PlaceholderText"/>
            </w:rPr>
            <w:t>Click here to enter text.</w:t>
          </w:r>
        </w:sdtContent>
      </w:sdt>
      <w:r>
        <w:rPr>
          <w:b/>
        </w:rPr>
        <w:tab/>
        <w:t xml:space="preserve">Fax: </w:t>
      </w:r>
      <w:sdt>
        <w:sdtPr>
          <w:rPr>
            <w:b/>
          </w:rPr>
          <w:id w:val="-537200707"/>
          <w:showingPlcHdr/>
        </w:sdtPr>
        <w:sdtContent>
          <w:r w:rsidRPr="00EA65BE">
            <w:rPr>
              <w:rStyle w:val="PlaceholderText"/>
            </w:rPr>
            <w:t>Click here to enter text.</w:t>
          </w:r>
        </w:sdtContent>
      </w:sdt>
      <w:r>
        <w:rPr>
          <w:b/>
        </w:rPr>
        <w:tab/>
      </w:r>
    </w:p>
    <w:p w14:paraId="707EE2D1" w14:textId="77777777" w:rsidR="00000C69" w:rsidRDefault="00000C69" w:rsidP="00000C69">
      <w:pPr>
        <w:pBdr>
          <w:bottom w:val="single" w:sz="6" w:space="1" w:color="auto"/>
        </w:pBdr>
        <w:rPr>
          <w:b/>
        </w:rPr>
      </w:pPr>
    </w:p>
    <w:p w14:paraId="4ED0720C" w14:textId="77777777" w:rsidR="00000C69" w:rsidRDefault="00000C69" w:rsidP="00000C69">
      <w:pPr>
        <w:pBdr>
          <w:bottom w:val="single" w:sz="6" w:space="1" w:color="auto"/>
        </w:pBdr>
        <w:rPr>
          <w:b/>
        </w:rPr>
      </w:pPr>
      <w:r>
        <w:rPr>
          <w:b/>
        </w:rPr>
        <w:t xml:space="preserve">1.2 </w:t>
      </w:r>
      <w:r>
        <w:rPr>
          <w:b/>
        </w:rPr>
        <w:tab/>
        <w:t xml:space="preserve">NPA: </w:t>
      </w:r>
      <w:sdt>
        <w:sdtPr>
          <w:rPr>
            <w:b/>
          </w:rPr>
          <w:id w:val="1958678295"/>
          <w:showingPlcHdr/>
        </w:sdtPr>
        <w:sdtContent>
          <w:r w:rsidRPr="00EA65BE">
            <w:rPr>
              <w:rStyle w:val="PlaceholderText"/>
            </w:rPr>
            <w:t>Click here to enter text.</w:t>
          </w:r>
        </w:sdtContent>
      </w:sdt>
      <w:r>
        <w:rPr>
          <w:b/>
        </w:rPr>
        <w:t xml:space="preserve"> </w:t>
      </w:r>
      <w:r>
        <w:rPr>
          <w:b/>
        </w:rPr>
        <w:tab/>
        <w:t>NXX</w:t>
      </w:r>
      <w:r>
        <w:rPr>
          <w:rStyle w:val="FootnoteReference"/>
          <w:b/>
        </w:rPr>
        <w:footnoteReference w:id="13"/>
      </w:r>
      <w:r>
        <w:rPr>
          <w:b/>
        </w:rPr>
        <w:t xml:space="preserve">: </w:t>
      </w:r>
      <w:sdt>
        <w:sdtPr>
          <w:rPr>
            <w:b/>
          </w:rPr>
          <w:id w:val="618880053"/>
          <w:showingPlcHdr/>
        </w:sdtPr>
        <w:sdtContent>
          <w:r w:rsidRPr="00EA65BE">
            <w:rPr>
              <w:rStyle w:val="PlaceholderText"/>
            </w:rPr>
            <w:t>Click here to enter text.</w:t>
          </w:r>
        </w:sdtContent>
      </w:sdt>
      <w:r>
        <w:rPr>
          <w:b/>
        </w:rPr>
        <w:t xml:space="preserve"> </w:t>
      </w:r>
      <w:r>
        <w:rPr>
          <w:b/>
        </w:rPr>
        <w:tab/>
        <w:t xml:space="preserve">LATA: </w:t>
      </w:r>
      <w:sdt>
        <w:sdtPr>
          <w:rPr>
            <w:b/>
          </w:rPr>
          <w:id w:val="-1887182066"/>
          <w:showingPlcHdr/>
        </w:sdtPr>
        <w:sdtContent>
          <w:r w:rsidRPr="00EA65BE">
            <w:rPr>
              <w:rStyle w:val="PlaceholderText"/>
            </w:rPr>
            <w:t>Click here to enter text.</w:t>
          </w:r>
        </w:sdtContent>
      </w:sdt>
      <w:r>
        <w:rPr>
          <w:b/>
        </w:rPr>
        <w:tab/>
        <w:t xml:space="preserve"> </w:t>
      </w:r>
    </w:p>
    <w:p w14:paraId="2DB41598" w14:textId="77777777" w:rsidR="00000C69" w:rsidRDefault="00000C69" w:rsidP="00000C69">
      <w:pPr>
        <w:rPr>
          <w:b/>
        </w:rPr>
      </w:pPr>
      <w:r>
        <w:rPr>
          <w:b/>
        </w:rPr>
        <w:t>OCN</w:t>
      </w:r>
      <w:r>
        <w:rPr>
          <w:rStyle w:val="FootnoteReference"/>
          <w:b/>
        </w:rPr>
        <w:footnoteReference w:id="14"/>
      </w:r>
      <w:r>
        <w:rPr>
          <w:b/>
        </w:rPr>
        <w:t xml:space="preserve">: </w:t>
      </w:r>
      <w:sdt>
        <w:sdtPr>
          <w:rPr>
            <w:b/>
          </w:rPr>
          <w:id w:val="-651760005"/>
          <w:showingPlcHdr/>
        </w:sdtPr>
        <w:sdtContent>
          <w:r w:rsidRPr="00EA65BE">
            <w:rPr>
              <w:rStyle w:val="PlaceholderText"/>
            </w:rPr>
            <w:t>Click here to enter text.</w:t>
          </w:r>
        </w:sdtContent>
      </w:sdt>
      <w:r>
        <w:rPr>
          <w:b/>
        </w:rPr>
        <w:tab/>
        <w:t xml:space="preserve">Parent Company’s OCN(s): </w:t>
      </w:r>
      <w:sdt>
        <w:sdtPr>
          <w:rPr>
            <w:b/>
          </w:rPr>
          <w:id w:val="1467392946"/>
          <w:showingPlcHdr/>
        </w:sdtPr>
        <w:sdtContent>
          <w:r w:rsidRPr="00EA65BE">
            <w:rPr>
              <w:rStyle w:val="PlaceholderText"/>
            </w:rPr>
            <w:t>Click here to enter text.</w:t>
          </w:r>
        </w:sdtContent>
      </w:sdt>
      <w:r>
        <w:rPr>
          <w:b/>
        </w:rPr>
        <w:t xml:space="preserve"> </w:t>
      </w:r>
    </w:p>
    <w:p w14:paraId="70AD3CE3" w14:textId="77777777" w:rsidR="00000C69" w:rsidRDefault="00000C69" w:rsidP="00000C69">
      <w:pPr>
        <w:rPr>
          <w:b/>
        </w:rPr>
      </w:pPr>
      <w:r>
        <w:rPr>
          <w:b/>
        </w:rPr>
        <w:t>Switching Identification (Switching Entity/POI)</w:t>
      </w:r>
      <w:r>
        <w:rPr>
          <w:rStyle w:val="FootnoteReference"/>
          <w:b/>
        </w:rPr>
        <w:footnoteReference w:id="15"/>
      </w:r>
      <w:r>
        <w:rPr>
          <w:b/>
        </w:rPr>
        <w:t xml:space="preserve">: </w:t>
      </w:r>
      <w:sdt>
        <w:sdtPr>
          <w:rPr>
            <w:b/>
          </w:rPr>
          <w:id w:val="1055040791"/>
          <w:showingPlcHdr/>
        </w:sdtPr>
        <w:sdtContent>
          <w:r w:rsidRPr="00EA65BE">
            <w:rPr>
              <w:rStyle w:val="PlaceholderText"/>
            </w:rPr>
            <w:t>Click here to enter text.</w:t>
          </w:r>
        </w:sdtContent>
      </w:sdt>
    </w:p>
    <w:p w14:paraId="4105B40B" w14:textId="77777777" w:rsidR="00000C69" w:rsidRDefault="00000C69" w:rsidP="00000C69">
      <w:pPr>
        <w:rPr>
          <w:b/>
        </w:rPr>
      </w:pPr>
      <w:r>
        <w:rPr>
          <w:b/>
        </w:rPr>
        <w:lastRenderedPageBreak/>
        <w:t xml:space="preserve">Locality/City/Wire Center: </w:t>
      </w:r>
      <w:sdt>
        <w:sdtPr>
          <w:rPr>
            <w:b/>
          </w:rPr>
          <w:id w:val="1512173727"/>
          <w:showingPlcHdr/>
        </w:sdtPr>
        <w:sdtContent>
          <w:r w:rsidRPr="00EA65BE">
            <w:rPr>
              <w:rStyle w:val="PlaceholderText"/>
            </w:rPr>
            <w:t>Click here to enter text.</w:t>
          </w:r>
        </w:sdtContent>
      </w:sdt>
      <w:r>
        <w:rPr>
          <w:b/>
        </w:rPr>
        <w:t xml:space="preserve"> Rate Center</w:t>
      </w:r>
      <w:r>
        <w:rPr>
          <w:rStyle w:val="FootnoteReference"/>
          <w:b/>
        </w:rPr>
        <w:footnoteReference w:id="16"/>
      </w:r>
      <w:r>
        <w:rPr>
          <w:b/>
        </w:rPr>
        <w:t xml:space="preserve">: </w:t>
      </w:r>
      <w:sdt>
        <w:sdtPr>
          <w:rPr>
            <w:b/>
          </w:rPr>
          <w:id w:val="-604965189"/>
          <w:showingPlcHdr/>
        </w:sdtPr>
        <w:sdtContent>
          <w:r w:rsidRPr="00EA65BE">
            <w:rPr>
              <w:rStyle w:val="PlaceholderText"/>
            </w:rPr>
            <w:t>Click here to enter text.</w:t>
          </w:r>
        </w:sdtContent>
      </w:sdt>
    </w:p>
    <w:p w14:paraId="12D8F346" w14:textId="77777777" w:rsidR="00000C69" w:rsidRDefault="00000C69" w:rsidP="00000C69">
      <w:pPr>
        <w:rPr>
          <w:b/>
        </w:rPr>
      </w:pPr>
      <w:r>
        <w:rPr>
          <w:b/>
        </w:rPr>
        <w:t>Homing Tandem Operating Co</w:t>
      </w:r>
      <w:r>
        <w:rPr>
          <w:rStyle w:val="FootnoteReference"/>
          <w:b/>
        </w:rPr>
        <w:footnoteReference w:id="17"/>
      </w:r>
      <w:r>
        <w:rPr>
          <w:b/>
        </w:rPr>
        <w:t xml:space="preserve">: </w:t>
      </w:r>
      <w:sdt>
        <w:sdtPr>
          <w:rPr>
            <w:b/>
          </w:rPr>
          <w:id w:val="-64502507"/>
          <w:showingPlcHdr/>
        </w:sdtPr>
        <w:sdtContent>
          <w:r w:rsidRPr="00EA65BE">
            <w:rPr>
              <w:rStyle w:val="PlaceholderText"/>
            </w:rPr>
            <w:t>Click here to enter text.</w:t>
          </w:r>
        </w:sdtContent>
      </w:sdt>
      <w:r>
        <w:rPr>
          <w:b/>
        </w:rPr>
        <w:t xml:space="preserve"> </w:t>
      </w:r>
    </w:p>
    <w:p w14:paraId="27F97FC6" w14:textId="77777777" w:rsidR="00000C69" w:rsidRDefault="00000C69" w:rsidP="00000C69">
      <w:pPr>
        <w:pBdr>
          <w:bottom w:val="single" w:sz="6" w:space="1" w:color="auto"/>
        </w:pBdr>
        <w:rPr>
          <w:b/>
        </w:rPr>
      </w:pPr>
      <w:r>
        <w:rPr>
          <w:b/>
        </w:rPr>
        <w:t>Tandem Homing CLLI</w:t>
      </w:r>
      <w:r>
        <w:rPr>
          <w:b/>
          <w:vertAlign w:val="superscript"/>
        </w:rPr>
        <w:t>TM</w:t>
      </w:r>
      <w:r>
        <w:rPr>
          <w:rStyle w:val="FootnoteReference"/>
          <w:b/>
        </w:rPr>
        <w:footnoteReference w:id="18"/>
      </w:r>
      <w:r>
        <w:rPr>
          <w:b/>
        </w:rPr>
        <w:t xml:space="preserve">: </w:t>
      </w:r>
      <w:sdt>
        <w:sdtPr>
          <w:rPr>
            <w:b/>
          </w:rPr>
          <w:id w:val="1389072337"/>
          <w:showingPlcHdr/>
        </w:sdtPr>
        <w:sdtContent>
          <w:r w:rsidRPr="00EA65BE">
            <w:rPr>
              <w:rStyle w:val="PlaceholderText"/>
            </w:rPr>
            <w:t>Click here to enter text.</w:t>
          </w:r>
        </w:sdtContent>
      </w:sdt>
    </w:p>
    <w:p w14:paraId="29A7A360" w14:textId="77777777" w:rsidR="00000C69" w:rsidRDefault="00000C69" w:rsidP="00000C69">
      <w:pPr>
        <w:rPr>
          <w:b/>
        </w:rPr>
      </w:pPr>
      <w:r>
        <w:rPr>
          <w:b/>
        </w:rPr>
        <w:t xml:space="preserve">1.3 </w:t>
      </w:r>
      <w:r w:rsidRPr="003714B1">
        <w:rPr>
          <w:b/>
          <w:u w:val="single"/>
        </w:rPr>
        <w:t>Dates</w:t>
      </w:r>
    </w:p>
    <w:p w14:paraId="1F33688D" w14:textId="77777777" w:rsidR="00000C69" w:rsidRDefault="00000C69" w:rsidP="00000C69">
      <w:pPr>
        <w:rPr>
          <w:b/>
        </w:rPr>
      </w:pPr>
      <w:r>
        <w:rPr>
          <w:b/>
        </w:rPr>
        <w:t xml:space="preserve">Date of Application: </w:t>
      </w:r>
      <w:sdt>
        <w:sdtPr>
          <w:rPr>
            <w:b/>
          </w:rPr>
          <w:id w:val="-1267765458"/>
          <w:showingPlcHdr/>
          <w:date>
            <w:dateFormat w:val="M/d/yyyy"/>
            <w:lid w:val="en-US"/>
            <w:storeMappedDataAs w:val="dateTime"/>
            <w:calendar w:val="gregorian"/>
          </w:date>
        </w:sdtPr>
        <w:sdtContent>
          <w:r w:rsidRPr="004866E4">
            <w:rPr>
              <w:rStyle w:val="PlaceholderText"/>
            </w:rPr>
            <w:t>Click here to enter a date.</w:t>
          </w:r>
        </w:sdtContent>
      </w:sdt>
      <w:r>
        <w:rPr>
          <w:b/>
        </w:rPr>
        <w:tab/>
        <w:t>Requested Effective Date</w:t>
      </w:r>
      <w:r>
        <w:rPr>
          <w:rStyle w:val="FootnoteReference"/>
          <w:b/>
        </w:rPr>
        <w:footnoteReference w:id="19"/>
      </w:r>
      <w:r w:rsidRPr="00B87616">
        <w:rPr>
          <w:b/>
          <w:vertAlign w:val="superscript"/>
        </w:rPr>
        <w:t>,</w:t>
      </w:r>
      <w:r>
        <w:rPr>
          <w:rStyle w:val="FootnoteReference"/>
          <w:b/>
        </w:rPr>
        <w:footnoteReference w:id="20"/>
      </w:r>
      <w:r>
        <w:rPr>
          <w:b/>
        </w:rPr>
        <w:t xml:space="preserve">: </w:t>
      </w:r>
      <w:sdt>
        <w:sdtPr>
          <w:rPr>
            <w:b/>
          </w:rPr>
          <w:id w:val="-679659351"/>
          <w:showingPlcHdr/>
          <w:date>
            <w:dateFormat w:val="M/d/yyyy"/>
            <w:lid w:val="en-US"/>
            <w:storeMappedDataAs w:val="dateTime"/>
            <w:calendar w:val="gregorian"/>
          </w:date>
        </w:sdtPr>
        <w:sdtContent>
          <w:r w:rsidRPr="004866E4">
            <w:rPr>
              <w:rStyle w:val="PlaceholderText"/>
            </w:rPr>
            <w:t>Click here to enter a date.</w:t>
          </w:r>
        </w:sdtContent>
      </w:sdt>
      <w:r>
        <w:rPr>
          <w:b/>
        </w:rPr>
        <w:t xml:space="preserve"> </w:t>
      </w:r>
    </w:p>
    <w:p w14:paraId="123EB86D" w14:textId="77777777" w:rsidR="00000C69" w:rsidRDefault="00000000" w:rsidP="00000C69">
      <w:sdt>
        <w:sdtPr>
          <w:rPr>
            <w:b/>
          </w:rPr>
          <w:id w:val="658428738"/>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sidRPr="00CB1847">
        <w:rPr>
          <w:rFonts w:cs="Arial"/>
        </w:rPr>
        <w:t xml:space="preserve"> </w:t>
      </w:r>
      <w:r w:rsidR="00000C69" w:rsidRPr="00CB1847">
        <w:t>By selecting this checkbox, I acknowledge that I am requesting the earliest possible effective date the Administrator can grant. Please note that this only applies to a reduction in the Administrator’s processing time, however the request will still be processed in the order received.</w:t>
      </w:r>
      <w:r w:rsidR="00000C69">
        <w:t xml:space="preserve"> </w:t>
      </w:r>
    </w:p>
    <w:p w14:paraId="0B35E0DA" w14:textId="77777777" w:rsidR="00000C69" w:rsidRDefault="00000C69" w:rsidP="00000C69">
      <w:pPr>
        <w:rPr>
          <w:b/>
        </w:rPr>
      </w:pPr>
      <w:r>
        <w:rPr>
          <w:b/>
        </w:rPr>
        <w:t xml:space="preserve">Request Expedited Treatment: </w:t>
      </w:r>
      <w:sdt>
        <w:sdtPr>
          <w:rPr>
            <w:b/>
          </w:rPr>
          <w:id w:val="-26168287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 </w:t>
      </w:r>
      <w:sdt>
        <w:sdtPr>
          <w:rPr>
            <w:b/>
          </w:rPr>
          <w:id w:val="-134994752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p>
    <w:p w14:paraId="2CFFC7F7" w14:textId="77777777" w:rsidR="00000C69" w:rsidRDefault="00000C69" w:rsidP="00000C69">
      <w:pPr>
        <w:ind w:left="540"/>
      </w:pPr>
      <w:r>
        <w:t xml:space="preserve">Expedite documentation must be provided is “Request Expedite” = Yes </w:t>
      </w:r>
    </w:p>
    <w:p w14:paraId="6BA70E1E" w14:textId="77777777" w:rsidR="00000C69" w:rsidRDefault="00000C69" w:rsidP="00000C69">
      <w:pPr>
        <w:pBdr>
          <w:bottom w:val="single" w:sz="6" w:space="1" w:color="auto"/>
        </w:pBdr>
        <w:rPr>
          <w:b/>
        </w:rPr>
      </w:pPr>
      <w:r>
        <w:rPr>
          <w:b/>
        </w:rPr>
        <w:t xml:space="preserve">Expedite Explanation: </w:t>
      </w:r>
      <w:sdt>
        <w:sdtPr>
          <w:rPr>
            <w:b/>
          </w:rPr>
          <w:id w:val="-878625360"/>
          <w:showingPlcHdr/>
        </w:sdtPr>
        <w:sdtContent>
          <w:r w:rsidRPr="00EA65BE">
            <w:rPr>
              <w:rStyle w:val="PlaceholderText"/>
            </w:rPr>
            <w:t>Click here to enter text.</w:t>
          </w:r>
        </w:sdtContent>
      </w:sdt>
    </w:p>
    <w:p w14:paraId="02D5885E" w14:textId="77777777" w:rsidR="00000C69" w:rsidRPr="003714B1" w:rsidRDefault="00000C69" w:rsidP="00000C69">
      <w:pPr>
        <w:rPr>
          <w:b/>
        </w:rPr>
      </w:pPr>
      <w:r w:rsidRPr="003714B1">
        <w:rPr>
          <w:b/>
        </w:rPr>
        <w:t>1.4</w:t>
      </w:r>
    </w:p>
    <w:p w14:paraId="54DD2E2D" w14:textId="77777777" w:rsidR="00000C69" w:rsidRPr="003714B1" w:rsidRDefault="00000C69" w:rsidP="00000C69">
      <w:pPr>
        <w:pStyle w:val="ListParagraph"/>
        <w:numPr>
          <w:ilvl w:val="0"/>
          <w:numId w:val="8"/>
        </w:numPr>
        <w:jc w:val="left"/>
      </w:pPr>
      <w:r w:rsidRPr="003714B1">
        <w:t>Type of Company/Entity Requesting Code</w:t>
      </w:r>
      <w:r>
        <w:t xml:space="preserve"> </w:t>
      </w:r>
      <w:r w:rsidRPr="003714B1">
        <w:t xml:space="preserve">(LEC, IC, CMRS, Other): </w:t>
      </w:r>
      <w:sdt>
        <w:sdtPr>
          <w:id w:val="-611283657"/>
          <w:showingPlcHdr/>
        </w:sdtPr>
        <w:sdtContent>
          <w:r w:rsidRPr="003714B1">
            <w:rPr>
              <w:rStyle w:val="PlaceholderText"/>
            </w:rPr>
            <w:t>Click here to enter text.</w:t>
          </w:r>
        </w:sdtContent>
      </w:sdt>
      <w:r w:rsidRPr="003714B1">
        <w:t xml:space="preserve">  </w:t>
      </w:r>
    </w:p>
    <w:p w14:paraId="44415EC0" w14:textId="77777777" w:rsidR="00000C69" w:rsidRPr="003714B1" w:rsidRDefault="00000C69" w:rsidP="00000C69">
      <w:pPr>
        <w:pStyle w:val="ListParagraph"/>
        <w:numPr>
          <w:ilvl w:val="0"/>
          <w:numId w:val="8"/>
        </w:numPr>
        <w:jc w:val="left"/>
      </w:pPr>
      <w:r w:rsidRPr="003714B1">
        <w:t>Type of Service</w:t>
      </w:r>
      <w:r>
        <w:t xml:space="preserve"> </w:t>
      </w:r>
      <w:r w:rsidRPr="003714B1">
        <w:t xml:space="preserve">(e.g., Cellular – Type 2): </w:t>
      </w:r>
      <w:sdt>
        <w:sdtPr>
          <w:id w:val="-955250476"/>
          <w:showingPlcHdr/>
        </w:sdtPr>
        <w:sdtContent>
          <w:r w:rsidRPr="003714B1">
            <w:rPr>
              <w:rStyle w:val="PlaceholderText"/>
            </w:rPr>
            <w:t>Click here to enter text.</w:t>
          </w:r>
        </w:sdtContent>
      </w:sdt>
      <w:r w:rsidRPr="003714B1">
        <w:t xml:space="preserve">   </w:t>
      </w:r>
    </w:p>
    <w:p w14:paraId="1ADCB389" w14:textId="77777777" w:rsidR="00000C69" w:rsidRPr="003714B1" w:rsidRDefault="00000C69" w:rsidP="00000C69">
      <w:pPr>
        <w:pStyle w:val="ListParagraph"/>
        <w:numPr>
          <w:ilvl w:val="0"/>
          <w:numId w:val="8"/>
        </w:numPr>
        <w:jc w:val="left"/>
      </w:pPr>
      <w:r w:rsidRPr="003714B1">
        <w:t xml:space="preserve">Code Assignment Preference (Optional): </w:t>
      </w:r>
      <w:sdt>
        <w:sdtPr>
          <w:id w:val="-416949583"/>
          <w:showingPlcHdr/>
        </w:sdtPr>
        <w:sdtContent>
          <w:r w:rsidRPr="003714B1">
            <w:rPr>
              <w:rStyle w:val="PlaceholderText"/>
            </w:rPr>
            <w:t>Click here to enter text.</w:t>
          </w:r>
        </w:sdtContent>
      </w:sdt>
    </w:p>
    <w:p w14:paraId="1FE042B2" w14:textId="77777777" w:rsidR="00000C69" w:rsidRPr="003714B1" w:rsidRDefault="00000C69" w:rsidP="00000C69">
      <w:pPr>
        <w:pStyle w:val="ListParagraph"/>
        <w:numPr>
          <w:ilvl w:val="0"/>
          <w:numId w:val="8"/>
        </w:numPr>
        <w:jc w:val="left"/>
      </w:pPr>
      <w:r w:rsidRPr="003714B1">
        <w:t xml:space="preserve">Codes that are Undesirable, if any: </w:t>
      </w:r>
      <w:sdt>
        <w:sdtPr>
          <w:id w:val="443737894"/>
          <w:showingPlcHdr/>
        </w:sdtPr>
        <w:sdtContent>
          <w:r w:rsidRPr="003714B1">
            <w:rPr>
              <w:rStyle w:val="PlaceholderText"/>
            </w:rPr>
            <w:t>Click here to enter text.</w:t>
          </w:r>
        </w:sdtContent>
      </w:sdt>
      <w:r w:rsidRPr="003714B1">
        <w:t xml:space="preserve"> </w:t>
      </w:r>
    </w:p>
    <w:p w14:paraId="796B7BC8" w14:textId="77777777" w:rsidR="00000C69" w:rsidRPr="003714B1" w:rsidRDefault="00000C69" w:rsidP="00000C69">
      <w:pPr>
        <w:pStyle w:val="ListParagraph"/>
        <w:numPr>
          <w:ilvl w:val="0"/>
          <w:numId w:val="8"/>
        </w:numPr>
        <w:jc w:val="left"/>
      </w:pPr>
      <w:r w:rsidRPr="003714B1">
        <w:t xml:space="preserve">Type of Change (Mark </w:t>
      </w:r>
      <w:r w:rsidRPr="00366A29">
        <w:t>all</w:t>
      </w:r>
      <w:r w:rsidRPr="003714B1">
        <w:t xml:space="preserve"> that apply): </w:t>
      </w:r>
    </w:p>
    <w:p w14:paraId="2B788EAF" w14:textId="77777777" w:rsidR="00000C69" w:rsidRDefault="00000000" w:rsidP="00000C69">
      <w:pPr>
        <w:keepNext/>
        <w:rPr>
          <w:b/>
        </w:rPr>
      </w:pPr>
      <w:sdt>
        <w:sdtPr>
          <w:rPr>
            <w:b/>
          </w:rPr>
          <w:id w:val="373510924"/>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OCN: Intra-company</w:t>
      </w:r>
      <w:r w:rsidR="00000C69">
        <w:rPr>
          <w:rStyle w:val="FootnoteReference"/>
          <w:b/>
        </w:rPr>
        <w:footnoteReference w:id="21"/>
      </w:r>
      <w:r w:rsidR="00000C69">
        <w:rPr>
          <w:b/>
        </w:rPr>
        <w:tab/>
        <w:t xml:space="preserve"> </w:t>
      </w:r>
      <w:sdt>
        <w:sdtPr>
          <w:rPr>
            <w:b/>
          </w:rPr>
          <w:id w:val="1475949833"/>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Switching Id</w:t>
      </w:r>
      <w:r w:rsidR="00000C69">
        <w:rPr>
          <w:b/>
        </w:rPr>
        <w:tab/>
      </w:r>
      <w:r w:rsidR="00000C69">
        <w:rPr>
          <w:b/>
        </w:rPr>
        <w:tab/>
      </w:r>
      <w:sdt>
        <w:sdtPr>
          <w:rPr>
            <w:b/>
          </w:rPr>
          <w:id w:val="-44139087"/>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 xml:space="preserve">Rate Center </w:t>
      </w:r>
      <w:r w:rsidR="00000C69">
        <w:rPr>
          <w:b/>
        </w:rPr>
        <w:tab/>
      </w:r>
      <w:sdt>
        <w:sdtPr>
          <w:rPr>
            <w:b/>
          </w:rPr>
          <w:id w:val="1255870057"/>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 xml:space="preserve"> Tandem Homing CLLI</w:t>
      </w:r>
    </w:p>
    <w:p w14:paraId="4B06A01F" w14:textId="77777777" w:rsidR="00000C69" w:rsidRDefault="00000000" w:rsidP="00000C69">
      <w:pPr>
        <w:keepNext/>
        <w:pBdr>
          <w:bottom w:val="single" w:sz="6" w:space="1" w:color="auto"/>
        </w:pBdr>
        <w:rPr>
          <w:b/>
        </w:rPr>
      </w:pPr>
      <w:sdt>
        <w:sdtPr>
          <w:rPr>
            <w:b/>
          </w:rPr>
          <w:id w:val="607629437"/>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OCN: Inter-company</w:t>
      </w:r>
      <w:r w:rsidR="00000C69">
        <w:rPr>
          <w:rStyle w:val="FootnoteReference"/>
          <w:b/>
        </w:rPr>
        <w:footnoteReference w:id="22"/>
      </w:r>
      <w:r w:rsidR="00000C69">
        <w:rPr>
          <w:b/>
        </w:rPr>
        <w:tab/>
        <w:t xml:space="preserve"> </w:t>
      </w:r>
      <w:sdt>
        <w:sdtPr>
          <w:rPr>
            <w:b/>
          </w:rPr>
          <w:id w:val="-8754297"/>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 xml:space="preserve">Effective Date </w:t>
      </w:r>
      <w:r w:rsidR="00000C69">
        <w:rPr>
          <w:b/>
        </w:rPr>
        <w:tab/>
      </w:r>
      <w:sdt>
        <w:sdtPr>
          <w:rPr>
            <w:b/>
          </w:rPr>
          <w:id w:val="1847525918"/>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 xml:space="preserve">LATA </w:t>
      </w:r>
      <w:r w:rsidR="00000C69">
        <w:rPr>
          <w:b/>
        </w:rPr>
        <w:tab/>
      </w:r>
      <w:sdt>
        <w:sdtPr>
          <w:rPr>
            <w:b/>
          </w:rPr>
          <w:id w:val="-1953779292"/>
          <w14:checkbox>
            <w14:checked w14:val="0"/>
            <w14:checkedState w14:val="2612" w14:font="MS Gothic"/>
            <w14:uncheckedState w14:val="2610" w14:font="MS Gothic"/>
          </w14:checkbox>
        </w:sdtPr>
        <w:sdtContent>
          <w:r w:rsidR="00000C69">
            <w:rPr>
              <w:rFonts w:ascii="MS Gothic" w:eastAsia="MS Gothic" w:hAnsi="MS Gothic" w:hint="eastAsia"/>
              <w:b/>
            </w:rPr>
            <w:t>☐</w:t>
          </w:r>
        </w:sdtContent>
      </w:sdt>
      <w:r w:rsidR="00000C69">
        <w:rPr>
          <w:b/>
        </w:rPr>
        <w:t xml:space="preserve">Extended Reservations  </w:t>
      </w:r>
    </w:p>
    <w:p w14:paraId="5839A937" w14:textId="77777777" w:rsidR="00000C69" w:rsidRDefault="00000C69" w:rsidP="00000C69">
      <w:pPr>
        <w:pBdr>
          <w:bottom w:val="single" w:sz="6" w:space="1" w:color="auto"/>
        </w:pBdr>
        <w:rPr>
          <w:b/>
        </w:rPr>
      </w:pPr>
    </w:p>
    <w:p w14:paraId="371D88A9" w14:textId="77777777" w:rsidR="00000C69" w:rsidRDefault="00000C69" w:rsidP="00000C69">
      <w:r>
        <w:rPr>
          <w:b/>
        </w:rPr>
        <w:t xml:space="preserve">1.5  Type of Request </w:t>
      </w:r>
      <w:r w:rsidRPr="003714B1">
        <w:rPr>
          <w:b/>
        </w:rPr>
        <w:t>(Initial, Growth etc.)</w:t>
      </w:r>
      <w:r>
        <w:rPr>
          <w:b/>
        </w:rPr>
        <w:t xml:space="preserve">: </w:t>
      </w:r>
      <w:sdt>
        <w:sdtPr>
          <w:rPr>
            <w:b/>
          </w:rPr>
          <w:id w:val="-382330830"/>
          <w:showingPlcHdr/>
        </w:sdtPr>
        <w:sdtContent>
          <w:r w:rsidRPr="00EA65BE">
            <w:rPr>
              <w:rStyle w:val="PlaceholderText"/>
            </w:rPr>
            <w:t>Click here to enter text.</w:t>
          </w:r>
        </w:sdtContent>
      </w:sdt>
      <w:r>
        <w:rPr>
          <w:b/>
        </w:rPr>
        <w:t xml:space="preserve"> </w:t>
      </w:r>
    </w:p>
    <w:p w14:paraId="03108188" w14:textId="77777777" w:rsidR="00000C69" w:rsidRDefault="00000C69" w:rsidP="00000C69">
      <w:pPr>
        <w:rPr>
          <w:rFonts w:cs="Arial"/>
        </w:rPr>
      </w:pPr>
      <w:r>
        <w:rPr>
          <w:rFonts w:cs="Arial"/>
        </w:rPr>
        <w:t xml:space="preserve">If an initial code, attach (1) evidence of certification and (2) proof of ability to place code in service within 60 days.   If a growth code, attach months to exhaust worksheet.       </w:t>
      </w:r>
    </w:p>
    <w:p w14:paraId="2B45F27C" w14:textId="77777777" w:rsidR="00000C69" w:rsidRDefault="00000C69" w:rsidP="00000C69">
      <w:pPr>
        <w:rPr>
          <w:rFonts w:cs="Arial"/>
          <w:b/>
        </w:rPr>
      </w:pPr>
      <w:r>
        <w:rPr>
          <w:rFonts w:cs="Arial"/>
          <w:b/>
        </w:rPr>
        <w:t>Pool Indicator</w:t>
      </w:r>
      <w:r>
        <w:rPr>
          <w:rStyle w:val="FootnoteReference"/>
          <w:rFonts w:cs="Arial"/>
          <w:b/>
        </w:rPr>
        <w:footnoteReference w:id="23"/>
      </w:r>
      <w:r>
        <w:rPr>
          <w:rFonts w:cs="Arial"/>
          <w:b/>
        </w:rPr>
        <w:t xml:space="preserve">: </w:t>
      </w:r>
      <w:r>
        <w:rPr>
          <w:rFonts w:cs="Arial"/>
          <w:b/>
        </w:rPr>
        <w:tab/>
      </w:r>
      <w:sdt>
        <w:sdtPr>
          <w:rPr>
            <w:rFonts w:cs="Arial"/>
            <w:b/>
          </w:rPr>
          <w:id w:val="107316949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Yes </w:t>
      </w:r>
      <w:r>
        <w:rPr>
          <w:rFonts w:cs="Arial"/>
          <w:b/>
        </w:rPr>
        <w:tab/>
      </w:r>
      <w:r>
        <w:rPr>
          <w:rFonts w:cs="Arial"/>
          <w:b/>
        </w:rPr>
        <w:tab/>
      </w:r>
      <w:sdt>
        <w:sdtPr>
          <w:rPr>
            <w:rFonts w:cs="Arial"/>
            <w:b/>
          </w:rPr>
          <w:id w:val="-75081646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No  </w:t>
      </w:r>
    </w:p>
    <w:p w14:paraId="35743BBE" w14:textId="77777777" w:rsidR="00000C69" w:rsidRDefault="00000C69" w:rsidP="00000C69">
      <w:pPr>
        <w:pBdr>
          <w:top w:val="single" w:sz="6" w:space="1" w:color="auto"/>
          <w:bottom w:val="single" w:sz="6" w:space="1" w:color="auto"/>
        </w:pBdr>
        <w:rPr>
          <w:rFonts w:cs="Arial"/>
          <w:b/>
        </w:rPr>
      </w:pPr>
      <w:r>
        <w:rPr>
          <w:b/>
        </w:rPr>
        <w:t>1.6  NPA Jeopardy Criteria Apply:</w:t>
      </w:r>
      <w:r>
        <w:rPr>
          <w:b/>
        </w:rPr>
        <w:tab/>
        <w:t xml:space="preserve"> </w:t>
      </w:r>
      <w:sdt>
        <w:sdtPr>
          <w:rPr>
            <w:rFonts w:cs="Arial"/>
            <w:b/>
          </w:rPr>
          <w:id w:val="46023071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Yes </w:t>
      </w:r>
      <w:r>
        <w:rPr>
          <w:rFonts w:cs="Arial"/>
          <w:b/>
        </w:rPr>
        <w:tab/>
      </w:r>
      <w:r>
        <w:rPr>
          <w:rFonts w:cs="Arial"/>
          <w:b/>
        </w:rPr>
        <w:tab/>
      </w:r>
      <w:sdt>
        <w:sdtPr>
          <w:rPr>
            <w:rFonts w:cs="Arial"/>
            <w:b/>
          </w:rPr>
          <w:id w:val="-150542300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No   </w:t>
      </w:r>
    </w:p>
    <w:p w14:paraId="4724B773" w14:textId="77777777" w:rsidR="00000C69" w:rsidRDefault="00000C69" w:rsidP="00000C69">
      <w:pPr>
        <w:pBdr>
          <w:bottom w:val="single" w:sz="6" w:space="1" w:color="auto"/>
          <w:between w:val="single" w:sz="6" w:space="1" w:color="auto"/>
        </w:pBdr>
        <w:rPr>
          <w:rFonts w:cs="Arial"/>
          <w:b/>
        </w:rPr>
      </w:pPr>
      <w:r>
        <w:rPr>
          <w:rFonts w:cs="Arial"/>
          <w:b/>
        </w:rPr>
        <w:t xml:space="preserve">1.7  Code Request for New Service (Explain): </w:t>
      </w:r>
      <w:sdt>
        <w:sdtPr>
          <w:rPr>
            <w:rFonts w:cs="Arial"/>
            <w:b/>
          </w:rPr>
          <w:id w:val="-1829353288"/>
          <w:showingPlcHdr/>
        </w:sdtPr>
        <w:sdtContent>
          <w:r w:rsidRPr="00EA65BE">
            <w:rPr>
              <w:rStyle w:val="PlaceholderText"/>
            </w:rPr>
            <w:t>Click here to enter text.</w:t>
          </w:r>
        </w:sdtContent>
      </w:sdt>
    </w:p>
    <w:p w14:paraId="669E7EEE" w14:textId="77777777" w:rsidR="00000C69" w:rsidRDefault="00000C69" w:rsidP="00000C69">
      <w:pPr>
        <w:rPr>
          <w:b/>
        </w:rPr>
      </w:pPr>
      <w:r>
        <w:rPr>
          <w:b/>
        </w:rPr>
        <w:t xml:space="preserve">1.8  </w:t>
      </w:r>
    </w:p>
    <w:p w14:paraId="69786D97" w14:textId="77777777" w:rsidR="00000C69" w:rsidRDefault="00000C69" w:rsidP="00000C69">
      <w:pPr>
        <w:rPr>
          <w:rFonts w:cs="Arial"/>
        </w:rPr>
      </w:pPr>
      <w:r w:rsidRPr="00406603">
        <w:rPr>
          <w:rFonts w:cs="Arial"/>
        </w:rPr>
        <w:lastRenderedPageBreak/>
        <w:t xml:space="preserve">It is the </w:t>
      </w:r>
      <w:r>
        <w:rPr>
          <w:rFonts w:cs="Arial"/>
        </w:rPr>
        <w:t>C</w:t>
      </w:r>
      <w:r w:rsidRPr="00406603">
        <w:rPr>
          <w:rFonts w:cs="Arial"/>
        </w:rPr>
        <w:t xml:space="preserve">ode </w:t>
      </w:r>
      <w:r>
        <w:rPr>
          <w:rFonts w:cs="Arial"/>
        </w:rPr>
        <w:t>A</w:t>
      </w:r>
      <w:r w:rsidRPr="00406603">
        <w:rPr>
          <w:rFonts w:cs="Arial"/>
        </w:rPr>
        <w:t>pplicant’s responsibility to arrange input of Part 2 information into BIRRDS.  The 45-calendar day nationwide minimum interval cut-over for BIRRDS will not begin until input into BIRRDS has been completed.</w:t>
      </w:r>
      <w:r>
        <w:rPr>
          <w:rFonts w:cs="Arial"/>
        </w:rPr>
        <w:t xml:space="preserve"> </w:t>
      </w:r>
    </w:p>
    <w:p w14:paraId="4C1120BB" w14:textId="77777777" w:rsidR="00000C69" w:rsidRDefault="00000C69" w:rsidP="00000C69">
      <w:pPr>
        <w:pBdr>
          <w:bottom w:val="single" w:sz="6" w:space="1" w:color="auto"/>
        </w:pBdr>
        <w:rPr>
          <w:rFonts w:cs="Arial"/>
          <w:b/>
        </w:rPr>
      </w:pPr>
      <w:r>
        <w:rPr>
          <w:rFonts w:cs="Arial"/>
          <w:b/>
        </w:rPr>
        <w:t xml:space="preserve">Comments: </w:t>
      </w:r>
      <w:sdt>
        <w:sdtPr>
          <w:rPr>
            <w:rFonts w:cs="Arial"/>
            <w:b/>
          </w:rPr>
          <w:id w:val="-938666739"/>
          <w:showingPlcHdr/>
        </w:sdtPr>
        <w:sdtContent>
          <w:r w:rsidRPr="00EA65BE">
            <w:rPr>
              <w:rStyle w:val="PlaceholderText"/>
            </w:rPr>
            <w:t>Click here to enter text.</w:t>
          </w:r>
        </w:sdtContent>
      </w:sdt>
    </w:p>
    <w:p w14:paraId="48218ED5" w14:textId="77777777" w:rsidR="00000C69" w:rsidRDefault="00000C69" w:rsidP="00000C69">
      <w:pPr>
        <w:rPr>
          <w:rFonts w:cs="Arial"/>
        </w:rPr>
      </w:pPr>
      <w:r>
        <w:rPr>
          <w:rFonts w:cs="Arial"/>
        </w:rPr>
        <w:t xml:space="preserve">I hereby certify that the above information requesting a CO Code is true and accurate to the best of my knowledge and that this application has been prepared in accordance with the </w:t>
      </w:r>
      <w:r w:rsidRPr="00DE4A53">
        <w:rPr>
          <w:rFonts w:cs="Arial"/>
        </w:rPr>
        <w:t>Thousands-Block and Central Office Code Administration Guidelines (TBCOCAG)</w:t>
      </w:r>
      <w:r>
        <w:rPr>
          <w:rFonts w:cs="Arial"/>
        </w:rPr>
        <w:t xml:space="preserve"> posted to the ATIS web site (</w:t>
      </w:r>
      <w:hyperlink r:id="rId16" w:history="1">
        <w:r w:rsidRPr="00F00E15">
          <w:rPr>
            <w:rStyle w:val="Hyperlink"/>
            <w:rFonts w:cs="Arial"/>
          </w:rPr>
          <w:t>http://www.atis.org/inc/incguides.asp</w:t>
        </w:r>
      </w:hyperlink>
      <w:r>
        <w:rPr>
          <w:rFonts w:cs="Arial"/>
        </w:rPr>
        <w:t>) as of the date of this application.</w:t>
      </w:r>
      <w:r>
        <w:rPr>
          <w:rStyle w:val="FootnoteReference"/>
          <w:rFonts w:cs="Arial"/>
        </w:rPr>
        <w:footnoteReference w:id="24"/>
      </w:r>
      <w:r>
        <w:rPr>
          <w:rFonts w:cs="Arial"/>
        </w:rPr>
        <w:t xml:space="preserve"> </w:t>
      </w:r>
    </w:p>
    <w:p w14:paraId="4A71669B" w14:textId="77777777" w:rsidR="00000C69" w:rsidRDefault="00000C69" w:rsidP="00000C69">
      <w:pPr>
        <w:rPr>
          <w:rFonts w:cs="Arial"/>
        </w:rPr>
      </w:pPr>
      <w:r>
        <w:rPr>
          <w:rFonts w:cs="Arial"/>
        </w:rPr>
        <w:tab/>
      </w:r>
      <w:r>
        <w:rPr>
          <w:rFonts w:cs="Arial"/>
        </w:rPr>
        <w:tab/>
      </w:r>
      <w:r>
        <w:rPr>
          <w:rFonts w:cs="Arial"/>
        </w:rPr>
        <w:tab/>
      </w:r>
      <w:r>
        <w:rPr>
          <w:rFonts w:cs="Arial"/>
        </w:rPr>
        <w:tab/>
      </w:r>
      <w:r>
        <w:rPr>
          <w:rFonts w:cs="Arial"/>
        </w:rPr>
        <w:tab/>
      </w:r>
      <w:sdt>
        <w:sdtPr>
          <w:rPr>
            <w:rFonts w:cs="Arial"/>
          </w:rPr>
          <w:id w:val="1103995962"/>
          <w:showingPlcHdr/>
        </w:sdtPr>
        <w:sdtContent>
          <w:r w:rsidRPr="00EA65BE">
            <w:rPr>
              <w:rStyle w:val="PlaceholderText"/>
            </w:rPr>
            <w:t>Click here to enter text.</w:t>
          </w:r>
        </w:sdtContent>
      </w:sdt>
      <w:r>
        <w:rPr>
          <w:rFonts w:cs="Arial"/>
        </w:rPr>
        <w:tab/>
      </w:r>
      <w:r>
        <w:rPr>
          <w:rFonts w:cs="Arial"/>
        </w:rPr>
        <w:tab/>
      </w:r>
      <w:sdt>
        <w:sdtPr>
          <w:rPr>
            <w:rFonts w:cs="Arial"/>
          </w:rPr>
          <w:id w:val="-1820417058"/>
          <w:showingPlcHdr/>
          <w:date>
            <w:dateFormat w:val="M/d/yyyy"/>
            <w:lid w:val="en-US"/>
            <w:storeMappedDataAs w:val="dateTime"/>
            <w:calendar w:val="gregorian"/>
          </w:date>
        </w:sdtPr>
        <w:sdtContent>
          <w:r w:rsidRPr="004866E4">
            <w:rPr>
              <w:rStyle w:val="PlaceholderText"/>
            </w:rPr>
            <w:t>Click here to enter a date.</w:t>
          </w:r>
        </w:sdtContent>
      </w:sdt>
    </w:p>
    <w:p w14:paraId="12913B9F" w14:textId="7B7A315B" w:rsidR="000D0030" w:rsidRPr="00157C20" w:rsidRDefault="00000C69" w:rsidP="00000C69">
      <w:pPr>
        <w:pStyle w:val="Style1"/>
        <w:ind w:left="720"/>
        <w:rPr>
          <w:lang w:val="en-CA"/>
        </w:rPr>
      </w:pPr>
      <w:r>
        <w:rPr>
          <w:rFonts w:cs="Arial"/>
          <w:b/>
        </w:rPr>
        <w:t>Signature</w:t>
      </w:r>
    </w:p>
    <w:sectPr w:rsidR="000D0030" w:rsidRPr="00157C20" w:rsidSect="00687BDA">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9B34" w14:textId="77777777" w:rsidR="00687BDA" w:rsidRDefault="00687BDA">
      <w:r>
        <w:separator/>
      </w:r>
    </w:p>
  </w:endnote>
  <w:endnote w:type="continuationSeparator" w:id="0">
    <w:p w14:paraId="5AEB5FE6" w14:textId="77777777" w:rsidR="00687BDA" w:rsidRDefault="00687BDA">
      <w:r>
        <w:continuationSeparator/>
      </w:r>
    </w:p>
  </w:endnote>
  <w:endnote w:type="continuationNotice" w:id="1">
    <w:p w14:paraId="0A9EF43A" w14:textId="77777777" w:rsidR="00687BDA" w:rsidRDefault="00687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A65B" w14:textId="77777777" w:rsidR="00687BDA" w:rsidRDefault="00687BDA">
      <w:r>
        <w:separator/>
      </w:r>
    </w:p>
  </w:footnote>
  <w:footnote w:type="continuationSeparator" w:id="0">
    <w:p w14:paraId="57F09774" w14:textId="77777777" w:rsidR="00687BDA" w:rsidRDefault="00687BDA">
      <w:r>
        <w:continuationSeparator/>
      </w:r>
    </w:p>
  </w:footnote>
  <w:footnote w:type="continuationNotice" w:id="1">
    <w:p w14:paraId="4A7EC836" w14:textId="77777777" w:rsidR="00687BDA" w:rsidRDefault="00687BDA"/>
  </w:footnote>
  <w:footnote w:id="2">
    <w:p w14:paraId="651AB4CE" w14:textId="33DD9A36" w:rsidR="00AB5BCE" w:rsidRDefault="00AB5BCE">
      <w:pPr>
        <w:pStyle w:val="FootnoteText"/>
      </w:pPr>
      <w:r>
        <w:rPr>
          <w:rStyle w:val="FootnoteReference"/>
        </w:rPr>
        <w:footnoteRef/>
      </w:r>
      <w:r>
        <w:t xml:space="preserve"> </w:t>
      </w:r>
      <w:r w:rsidRPr="00F161F8">
        <w:rPr>
          <w:rFonts w:ascii="Arial" w:hAnsi="Arial" w:cs="Arial"/>
          <w:color w:val="000000"/>
          <w:sz w:val="18"/>
          <w:szCs w:val="18"/>
        </w:rPr>
        <w:t>This is the 11</w:t>
      </w:r>
      <w:r>
        <w:rPr>
          <w:rFonts w:ascii="Arial" w:hAnsi="Arial" w:cs="Arial"/>
          <w:color w:val="000000"/>
          <w:sz w:val="18"/>
          <w:szCs w:val="18"/>
        </w:rPr>
        <w:noBreakHyphen/>
      </w:r>
      <w:r w:rsidRPr="00F161F8">
        <w:rPr>
          <w:rFonts w:ascii="Arial" w:hAnsi="Arial" w:cs="Arial"/>
          <w:color w:val="000000"/>
          <w:sz w:val="18"/>
          <w:szCs w:val="18"/>
        </w:rPr>
        <w:t xml:space="preserve">character </w:t>
      </w:r>
      <w:r w:rsidR="003675B0">
        <w:rPr>
          <w:rFonts w:ascii="Arial" w:hAnsi="Arial" w:cs="Arial"/>
          <w:color w:val="000000"/>
          <w:sz w:val="18"/>
          <w:szCs w:val="18"/>
        </w:rPr>
        <w:t>iconectiv</w:t>
      </w:r>
      <w:r w:rsidRPr="00F161F8">
        <w:rPr>
          <w:rFonts w:ascii="Arial" w:hAnsi="Arial" w:cs="Arial"/>
          <w:color w:val="000000"/>
          <w:sz w:val="18"/>
          <w:szCs w:val="18"/>
          <w:vertAlign w:val="superscript"/>
        </w:rPr>
        <w:t>®</w:t>
      </w:r>
      <w:r w:rsidRPr="00F161F8">
        <w:rPr>
          <w:rFonts w:ascii="Arial" w:hAnsi="Arial" w:cs="Arial"/>
          <w:color w:val="000000"/>
          <w:sz w:val="18"/>
          <w:szCs w:val="18"/>
        </w:rPr>
        <w:t xml:space="preserve"> COMMON LANGUAGE</w:t>
      </w:r>
      <w:r w:rsidRPr="00F161F8">
        <w:rPr>
          <w:rFonts w:ascii="Arial" w:hAnsi="Arial" w:cs="Arial"/>
          <w:color w:val="000000"/>
          <w:sz w:val="18"/>
          <w:szCs w:val="18"/>
          <w:vertAlign w:val="superscript"/>
        </w:rPr>
        <w:t>®</w:t>
      </w:r>
      <w:r w:rsidRPr="00F161F8">
        <w:rPr>
          <w:rFonts w:ascii="Arial" w:hAnsi="Arial" w:cs="Arial"/>
          <w:color w:val="000000"/>
          <w:sz w:val="18"/>
          <w:szCs w:val="18"/>
        </w:rPr>
        <w:t xml:space="preserve"> CLLI</w:t>
      </w:r>
      <w:r w:rsidRPr="00F161F8">
        <w:rPr>
          <w:rFonts w:ascii="Arial" w:hAnsi="Arial" w:cs="Arial"/>
          <w:color w:val="000000"/>
          <w:sz w:val="18"/>
          <w:szCs w:val="18"/>
          <w:vertAlign w:val="superscript"/>
        </w:rPr>
        <w:t>TM</w:t>
      </w:r>
      <w:r w:rsidRPr="00F161F8">
        <w:rPr>
          <w:rFonts w:ascii="Arial" w:hAnsi="Arial" w:cs="Arial"/>
          <w:color w:val="000000"/>
          <w:sz w:val="18"/>
          <w:szCs w:val="18"/>
        </w:rPr>
        <w:t xml:space="preserve"> of the Code Applicant's Switching Entity/POI (physical or virtual). (CLLI is a trademark </w:t>
      </w:r>
      <w:r>
        <w:rPr>
          <w:rFonts w:ascii="Arial" w:hAnsi="Arial" w:cs="Arial"/>
          <w:color w:val="000000"/>
          <w:sz w:val="18"/>
          <w:szCs w:val="18"/>
        </w:rPr>
        <w:t>of</w:t>
      </w:r>
      <w:r w:rsidRPr="00F161F8">
        <w:rPr>
          <w:rFonts w:ascii="Arial" w:hAnsi="Arial" w:cs="Arial"/>
          <w:color w:val="000000"/>
          <w:sz w:val="18"/>
          <w:szCs w:val="18"/>
        </w:rPr>
        <w:t xml:space="preserve"> </w:t>
      </w:r>
      <w:r w:rsidR="003675B0">
        <w:rPr>
          <w:rFonts w:ascii="Arial" w:hAnsi="Arial" w:cs="Arial"/>
          <w:color w:val="000000"/>
          <w:sz w:val="18"/>
          <w:szCs w:val="18"/>
        </w:rPr>
        <w:t>iconectiv LLC</w:t>
      </w:r>
      <w:r w:rsidRPr="00F161F8">
        <w:rPr>
          <w:rFonts w:ascii="Arial" w:hAnsi="Arial" w:cs="Arial"/>
          <w:color w:val="000000"/>
          <w:sz w:val="18"/>
          <w:szCs w:val="18"/>
        </w:rPr>
        <w:t xml:space="preserve"> </w:t>
      </w:r>
      <w:r>
        <w:rPr>
          <w:rFonts w:ascii="Arial" w:hAnsi="Arial" w:cs="Arial"/>
          <w:color w:val="000000"/>
          <w:sz w:val="18"/>
          <w:szCs w:val="18"/>
        </w:rPr>
        <w:t xml:space="preserve">and </w:t>
      </w:r>
      <w:r w:rsidRPr="00F161F8">
        <w:rPr>
          <w:rFonts w:ascii="Arial" w:hAnsi="Arial" w:cs="Arial"/>
          <w:color w:val="000000"/>
          <w:sz w:val="18"/>
          <w:szCs w:val="18"/>
        </w:rPr>
        <w:t xml:space="preserve">COMMON LANGUAGE </w:t>
      </w:r>
      <w:r w:rsidR="009C295E">
        <w:rPr>
          <w:rFonts w:ascii="Arial" w:hAnsi="Arial" w:cs="Arial"/>
          <w:color w:val="000000"/>
          <w:sz w:val="18"/>
          <w:szCs w:val="18"/>
        </w:rPr>
        <w:t>is a</w:t>
      </w:r>
      <w:r w:rsidR="009C295E" w:rsidRPr="00F161F8">
        <w:rPr>
          <w:rFonts w:ascii="Arial" w:hAnsi="Arial" w:cs="Arial"/>
          <w:color w:val="000000"/>
          <w:sz w:val="18"/>
          <w:szCs w:val="18"/>
        </w:rPr>
        <w:t xml:space="preserve"> </w:t>
      </w:r>
      <w:r w:rsidRPr="00F161F8">
        <w:rPr>
          <w:rFonts w:ascii="Arial" w:hAnsi="Arial" w:cs="Arial"/>
          <w:color w:val="000000"/>
          <w:sz w:val="18"/>
          <w:szCs w:val="18"/>
        </w:rPr>
        <w:t xml:space="preserve">registered trademark of </w:t>
      </w:r>
      <w:r w:rsidR="003675B0">
        <w:rPr>
          <w:rFonts w:ascii="Arial" w:hAnsi="Arial" w:cs="Arial"/>
          <w:color w:val="000000"/>
          <w:sz w:val="18"/>
          <w:szCs w:val="18"/>
        </w:rPr>
        <w:t>iconectiv LLC</w:t>
      </w:r>
      <w:r w:rsidRPr="00F161F8">
        <w:rPr>
          <w:rFonts w:ascii="Arial" w:hAnsi="Arial" w:cs="Arial"/>
          <w:color w:val="000000"/>
          <w:sz w:val="18"/>
          <w:szCs w:val="18"/>
        </w:rPr>
        <w:t>).</w:t>
      </w:r>
    </w:p>
  </w:footnote>
  <w:footnote w:id="3">
    <w:p w14:paraId="651AB4CF" w14:textId="77777777" w:rsidR="00AB5BCE" w:rsidRDefault="00AB5BCE">
      <w:pPr>
        <w:pStyle w:val="FootnoteText"/>
      </w:pPr>
      <w:r>
        <w:rPr>
          <w:rStyle w:val="FootnoteReference"/>
        </w:rPr>
        <w:footnoteRef/>
      </w:r>
      <w:r>
        <w:t xml:space="preserve"> </w:t>
      </w:r>
      <w:r w:rsidRPr="005B0B06">
        <w:rPr>
          <w:rFonts w:ascii="Arial" w:hAnsi="Arial" w:cs="Arial"/>
          <w:sz w:val="18"/>
          <w:szCs w:val="18"/>
        </w:rPr>
        <w:t xml:space="preserve">The Exchange Area on this form and on the Appendix B worksheet shall be </w:t>
      </w:r>
      <w:r>
        <w:rPr>
          <w:rFonts w:ascii="Arial" w:hAnsi="Arial" w:cs="Arial"/>
          <w:sz w:val="18"/>
          <w:szCs w:val="18"/>
        </w:rPr>
        <w:t xml:space="preserve">a tariffed Exchange Area and shall be </w:t>
      </w:r>
      <w:r w:rsidRPr="005B0B06">
        <w:rPr>
          <w:rFonts w:ascii="Arial" w:hAnsi="Arial" w:cs="Arial"/>
          <w:sz w:val="18"/>
          <w:szCs w:val="18"/>
        </w:rPr>
        <w:t xml:space="preserve">the Exchange Area where the CO Code will be or is assigned, rather than the Exchange Area containing the Switch Identification (Switching Entity/POI) CLLI, which may be the same or different. </w:t>
      </w:r>
      <w:r w:rsidRPr="005B0B06">
        <w:rPr>
          <w:rFonts w:ascii="Arial" w:hAnsi="Arial" w:cs="Arial"/>
          <w:sz w:val="18"/>
          <w:szCs w:val="18"/>
          <w:lang w:val="en-CA"/>
        </w:rPr>
        <w:t xml:space="preserve">The name of the Exchange Area is generally the same as the name of the </w:t>
      </w:r>
      <w:smartTag w:uri="urn:schemas-microsoft-com:office:smarttags" w:element="place">
        <w:smartTag w:uri="urn:schemas-microsoft-com:office:smarttags" w:element="PlaceName">
          <w:r w:rsidRPr="005B0B06">
            <w:rPr>
              <w:rFonts w:ascii="Arial" w:hAnsi="Arial" w:cs="Arial"/>
              <w:sz w:val="18"/>
              <w:szCs w:val="18"/>
              <w:lang w:val="en-CA"/>
            </w:rPr>
            <w:t>Rate</w:t>
          </w:r>
        </w:smartTag>
        <w:r w:rsidRPr="005B0B06">
          <w:rPr>
            <w:rFonts w:ascii="Arial" w:hAnsi="Arial" w:cs="Arial"/>
            <w:sz w:val="18"/>
            <w:szCs w:val="18"/>
            <w:lang w:val="en-CA"/>
          </w:rPr>
          <w:t xml:space="preserve"> </w:t>
        </w:r>
        <w:smartTag w:uri="urn:schemas-microsoft-com:office:smarttags" w:element="PlaceType">
          <w:r w:rsidRPr="005B0B06">
            <w:rPr>
              <w:rFonts w:ascii="Arial" w:hAnsi="Arial" w:cs="Arial"/>
              <w:sz w:val="18"/>
              <w:szCs w:val="18"/>
              <w:lang w:val="en-CA"/>
            </w:rPr>
            <w:t>Center</w:t>
          </w:r>
        </w:smartTag>
      </w:smartTag>
      <w:r>
        <w:rPr>
          <w:rFonts w:ascii="Arial" w:hAnsi="Arial" w:cs="Arial"/>
          <w:sz w:val="18"/>
          <w:szCs w:val="18"/>
          <w:lang w:val="en-CA"/>
        </w:rPr>
        <w:t>.</w:t>
      </w:r>
    </w:p>
  </w:footnote>
  <w:footnote w:id="4">
    <w:p w14:paraId="651AB4D0" w14:textId="77777777" w:rsidR="00AB5BCE" w:rsidRDefault="00AB5BCE">
      <w:pPr>
        <w:pStyle w:val="FootnoteText"/>
      </w:pPr>
      <w:r>
        <w:rPr>
          <w:rStyle w:val="FootnoteReference"/>
        </w:rPr>
        <w:footnoteRef/>
      </w:r>
      <w:r>
        <w:t xml:space="preserve"> </w:t>
      </w:r>
      <w:r>
        <w:rPr>
          <w:rFonts w:ascii="Arial" w:hAnsi="Arial" w:cs="Arial"/>
          <w:sz w:val="18"/>
          <w:szCs w:val="18"/>
        </w:rPr>
        <w:t>For a CO Code assignment, the requested Effective Date shall be no earlier than 66 days and no later than 6 months after the date of application. The requested Effective Date for a CO Code reservation shall be no more than 12 months after the date of application.</w:t>
      </w:r>
    </w:p>
  </w:footnote>
  <w:footnote w:id="5">
    <w:p w14:paraId="651AB4D1" w14:textId="3C10A3E1" w:rsidR="00AB5BCE" w:rsidRDefault="00AB5BCE" w:rsidP="00356060">
      <w:pPr>
        <w:pStyle w:val="FootnoteText"/>
        <w:ind w:left="270" w:hanging="270"/>
      </w:pPr>
      <w:r>
        <w:rPr>
          <w:rStyle w:val="FootnoteReference"/>
        </w:rPr>
        <w:footnoteRef/>
      </w:r>
      <w:r>
        <w:t xml:space="preserve"> </w:t>
      </w:r>
      <w:r w:rsidRPr="00920F56">
        <w:rPr>
          <w:rFonts w:ascii="Arial" w:hAnsi="Arial" w:cs="Arial"/>
          <w:sz w:val="18"/>
          <w:szCs w:val="18"/>
        </w:rPr>
        <w:t xml:space="preserve">Completion of section 1.4 is not required for </w:t>
      </w:r>
      <w:del w:id="93" w:author="Fiona Clegg" w:date="2024-03-08T07:47:00Z">
        <w:r w:rsidRPr="00920F56" w:rsidDel="00686B60">
          <w:rPr>
            <w:rFonts w:ascii="Arial" w:hAnsi="Arial" w:cs="Arial"/>
            <w:sz w:val="18"/>
            <w:szCs w:val="18"/>
          </w:rPr>
          <w:delText>a</w:delText>
        </w:r>
        <w:r w:rsidDel="00686B60">
          <w:rPr>
            <w:rFonts w:ascii="Arial" w:hAnsi="Arial" w:cs="Arial"/>
            <w:sz w:val="18"/>
            <w:szCs w:val="18"/>
          </w:rPr>
          <w:delText>n</w:delText>
        </w:r>
        <w:r w:rsidRPr="00920F56" w:rsidDel="00686B60">
          <w:rPr>
            <w:rFonts w:ascii="Arial" w:hAnsi="Arial" w:cs="Arial"/>
            <w:sz w:val="18"/>
            <w:szCs w:val="18"/>
          </w:rPr>
          <w:delText xml:space="preserve"> Information Change</w:delText>
        </w:r>
        <w:r w:rsidDel="00686B60">
          <w:rPr>
            <w:rFonts w:ascii="Arial" w:hAnsi="Arial" w:cs="Arial"/>
            <w:sz w:val="18"/>
            <w:szCs w:val="18"/>
          </w:rPr>
          <w:delText xml:space="preserve"> or</w:delText>
        </w:r>
      </w:del>
      <w:ins w:id="94" w:author="Fiona Clegg" w:date="2024-03-08T07:47:00Z">
        <w:r w:rsidR="00686B60">
          <w:rPr>
            <w:rFonts w:ascii="Arial" w:hAnsi="Arial" w:cs="Arial"/>
            <w:sz w:val="18"/>
            <w:szCs w:val="18"/>
          </w:rPr>
          <w:t>a</w:t>
        </w:r>
      </w:ins>
      <w:r>
        <w:rPr>
          <w:rFonts w:ascii="Arial" w:hAnsi="Arial" w:cs="Arial"/>
          <w:sz w:val="18"/>
          <w:szCs w:val="18"/>
        </w:rPr>
        <w:t xml:space="preserve"> Return</w:t>
      </w:r>
      <w:r w:rsidRPr="00920F56">
        <w:rPr>
          <w:rFonts w:ascii="Arial" w:hAnsi="Arial" w:cs="Arial"/>
          <w:sz w:val="18"/>
          <w:szCs w:val="18"/>
        </w:rPr>
        <w:t>.</w:t>
      </w:r>
    </w:p>
  </w:footnote>
  <w:footnote w:id="6">
    <w:p w14:paraId="0ED25159" w14:textId="77777777" w:rsidR="003D7AEC" w:rsidRDefault="003D7AEC" w:rsidP="003D7AEC">
      <w:pPr>
        <w:pStyle w:val="EndnoteText"/>
        <w:rPr>
          <w:ins w:id="180" w:author="Fiona Clegg" w:date="2024-03-08T08:38:00Z"/>
        </w:rPr>
      </w:pPr>
      <w:ins w:id="181" w:author="Fiona Clegg" w:date="2024-03-08T08:38:00Z">
        <w:r w:rsidRPr="002C2421">
          <w:rPr>
            <w:rStyle w:val="FootnoteReference"/>
          </w:rPr>
          <w:footnoteRef/>
        </w:r>
        <w:r w:rsidRPr="002C2421">
          <w:t xml:space="preserve"> </w:t>
        </w:r>
        <w:r w:rsidRPr="001A4DFE">
          <w:rPr>
            <w:sz w:val="18"/>
          </w:rPr>
          <w:t xml:space="preserve">Select if you are the current </w:t>
        </w:r>
        <w:r>
          <w:rPr>
            <w:sz w:val="18"/>
          </w:rPr>
          <w:t>Central Office (CO)</w:t>
        </w:r>
        <w:r w:rsidRPr="001A4DFE">
          <w:rPr>
            <w:sz w:val="18"/>
          </w:rPr>
          <w:t xml:space="preserve"> Code Holder</w:t>
        </w:r>
      </w:ins>
    </w:p>
  </w:footnote>
  <w:footnote w:id="7">
    <w:p w14:paraId="3587886B" w14:textId="77777777" w:rsidR="003D7AEC" w:rsidRDefault="003D7AEC" w:rsidP="003D7AEC">
      <w:pPr>
        <w:pStyle w:val="FootnoteText"/>
        <w:rPr>
          <w:ins w:id="199" w:author="Fiona Clegg" w:date="2024-03-08T08:38:00Z"/>
        </w:rPr>
      </w:pPr>
      <w:ins w:id="200" w:author="Fiona Clegg" w:date="2024-03-08T08:38:00Z">
        <w:r>
          <w:rPr>
            <w:rStyle w:val="FootnoteReference"/>
          </w:rPr>
          <w:footnoteRef/>
        </w:r>
        <w:r>
          <w:t xml:space="preserve"> Select if you are </w:t>
        </w:r>
        <w:r>
          <w:rPr>
            <w:u w:val="single"/>
          </w:rPr>
          <w:t>not</w:t>
        </w:r>
        <w:r>
          <w:t xml:space="preserve"> the current Central Office (CO) Code Holder</w:t>
        </w:r>
      </w:ins>
    </w:p>
  </w:footnote>
  <w:footnote w:id="8">
    <w:p w14:paraId="296C6E6C" w14:textId="77777777" w:rsidR="00880A73" w:rsidRDefault="00880A73" w:rsidP="00880A73">
      <w:pPr>
        <w:pStyle w:val="FootnoteText"/>
        <w:rPr>
          <w:ins w:id="217" w:author="Fiona Clegg" w:date="2024-03-08T08:40:00Z"/>
        </w:rPr>
      </w:pPr>
      <w:ins w:id="218" w:author="Fiona Clegg" w:date="2024-03-08T08:40:00Z">
        <w:r>
          <w:rPr>
            <w:rStyle w:val="FootnoteReference"/>
          </w:rPr>
          <w:footnoteRef/>
        </w:r>
        <w:r>
          <w:t xml:space="preserve"> </w:t>
        </w:r>
        <w:r w:rsidRPr="002C2421">
          <w:t xml:space="preserve">The Applicant shall indicate “Yes” if the </w:t>
        </w:r>
        <w:r>
          <w:t xml:space="preserve">Central Office (CO) </w:t>
        </w:r>
        <w:r w:rsidRPr="002C2421">
          <w:t>Code being requested shall be used for Thousands-Block Number Pooling and shall leave this field blank if it is not.</w:t>
        </w:r>
      </w:ins>
    </w:p>
  </w:footnote>
  <w:footnote w:id="9">
    <w:p w14:paraId="651AB4D2" w14:textId="77777777" w:rsidR="00AB5BCE" w:rsidRPr="00746531" w:rsidRDefault="00AB5BCE" w:rsidP="00356060">
      <w:pPr>
        <w:pStyle w:val="FootnoteText"/>
        <w:rPr>
          <w:rFonts w:ascii="Arial" w:hAnsi="Arial" w:cs="Arial"/>
          <w:sz w:val="18"/>
          <w:szCs w:val="18"/>
          <w:lang w:val="en-CA"/>
        </w:rPr>
      </w:pPr>
      <w:r w:rsidRPr="00746531">
        <w:rPr>
          <w:rStyle w:val="FootnoteReference"/>
          <w:rFonts w:ascii="Arial" w:hAnsi="Arial" w:cs="Arial"/>
          <w:sz w:val="18"/>
          <w:szCs w:val="18"/>
        </w:rPr>
        <w:footnoteRef/>
      </w:r>
      <w:r>
        <w:rPr>
          <w:rFonts w:ascii="Arial" w:hAnsi="Arial" w:cs="Arial"/>
          <w:sz w:val="18"/>
          <w:szCs w:val="18"/>
        </w:rPr>
        <w:t xml:space="preserve"> A CO Code that was reserved for an Applicant is not assigned to the Applicant, and must not be activated unless the Code Applicant has submitted a new Part 1 Request for a CO Code Assignment and the CO Code has been assigned to the Applicant</w:t>
      </w:r>
    </w:p>
  </w:footnote>
  <w:footnote w:id="10">
    <w:p w14:paraId="4720B432" w14:textId="77777777" w:rsidR="009B222A" w:rsidRDefault="009B222A"/>
    <w:p w14:paraId="651AB4D3" w14:textId="77777777" w:rsidR="00AB5BCE" w:rsidRPr="00746531" w:rsidRDefault="00AB5BCE" w:rsidP="009029A4">
      <w:pPr>
        <w:pStyle w:val="FootnoteText"/>
        <w:rPr>
          <w:rFonts w:ascii="Arial" w:hAnsi="Arial" w:cs="Arial"/>
          <w:sz w:val="18"/>
          <w:szCs w:val="18"/>
          <w:lang w:val="en-CA"/>
        </w:rPr>
      </w:pPr>
    </w:p>
  </w:footnote>
  <w:footnote w:id="11">
    <w:p w14:paraId="19C4633A" w14:textId="77777777" w:rsidR="00000C69" w:rsidRDefault="00000C69" w:rsidP="00000C69">
      <w:pPr>
        <w:pStyle w:val="FootnoteText"/>
      </w:pPr>
      <w:r>
        <w:rPr>
          <w:rStyle w:val="FootnoteReference"/>
        </w:rPr>
        <w:footnoteRef/>
      </w:r>
      <w:r>
        <w:t xml:space="preserve"> Identify type and reason for change(s) in Section 1.4(e).</w:t>
      </w:r>
    </w:p>
  </w:footnote>
  <w:footnote w:id="12">
    <w:p w14:paraId="1E1F6297" w14:textId="77777777" w:rsidR="00000C69" w:rsidRDefault="00000C69" w:rsidP="00000C69">
      <w:pPr>
        <w:pStyle w:val="FootnoteText"/>
      </w:pPr>
      <w:r>
        <w:rPr>
          <w:rStyle w:val="FootnoteReference"/>
        </w:rPr>
        <w:footnoteRef/>
      </w:r>
      <w:r>
        <w:t xml:space="preserve"> A list of the current Code Administrator(s) who can provide assistance in completing this form is available upon request from the North American Numbering Plan Administrator (NANPA).</w:t>
      </w:r>
    </w:p>
  </w:footnote>
  <w:footnote w:id="13">
    <w:p w14:paraId="35160F60" w14:textId="77777777" w:rsidR="00000C69" w:rsidRDefault="00000C69" w:rsidP="00000C69">
      <w:pPr>
        <w:pStyle w:val="FootnoteText"/>
      </w:pPr>
      <w:r>
        <w:rPr>
          <w:rStyle w:val="FootnoteReference"/>
        </w:rPr>
        <w:footnoteRef/>
      </w:r>
      <w:r>
        <w:t xml:space="preserve"> The NXX field is required for any </w:t>
      </w:r>
      <w:r w:rsidRPr="002C2421">
        <w:t xml:space="preserve">Central Office (CO) Code </w:t>
      </w:r>
      <w:r>
        <w:t xml:space="preserve">(NPA-NXX) </w:t>
      </w:r>
      <w:r w:rsidRPr="002C2421">
        <w:t xml:space="preserve">request in which there is a change or the </w:t>
      </w:r>
      <w:r>
        <w:t xml:space="preserve">CO </w:t>
      </w:r>
      <w:r w:rsidRPr="002C2421">
        <w:t>Code</w:t>
      </w:r>
      <w:r>
        <w:t xml:space="preserve"> is being returned.</w:t>
      </w:r>
    </w:p>
  </w:footnote>
  <w:footnote w:id="14">
    <w:p w14:paraId="2A58AB85" w14:textId="77777777" w:rsidR="00000C69" w:rsidRDefault="00000C69" w:rsidP="00000C69">
      <w:pPr>
        <w:pStyle w:val="FootnoteText"/>
      </w:pPr>
      <w:r>
        <w:rPr>
          <w:rStyle w:val="FootnoteReference"/>
        </w:rPr>
        <w:footnoteRef/>
      </w:r>
      <w:r>
        <w:t xml:space="preserve"> Operating Company Number (OCN) assignments must uniquely identify the applicant.  Relative to Central Office (CO) Code (NPA-NXX) assignments, NECA-assigned Company Codes may be used as OCNs.  Companies with no prior CO Code or Company Code assignments may contact NECA (800-228-8597) to be assigned a Company Code(s).  Since multiple OCNs and/or Company Codes may be associated with a given company, companies with prior assignment should direct questions regarding appropriate OCN usage to the Telecom Routing Administration (TRA) on 732-699-6700.</w:t>
      </w:r>
    </w:p>
  </w:footnote>
  <w:footnote w:id="15">
    <w:p w14:paraId="26B8D865" w14:textId="77777777" w:rsidR="00000C69" w:rsidRPr="002C2421" w:rsidRDefault="00000C69" w:rsidP="00000C69">
      <w:pPr>
        <w:pStyle w:val="FootnoteText"/>
      </w:pPr>
      <w:r>
        <w:rPr>
          <w:rStyle w:val="FootnoteReference"/>
        </w:rPr>
        <w:footnoteRef/>
      </w:r>
      <w:r>
        <w:t xml:space="preserve"> </w:t>
      </w:r>
      <w:r w:rsidRPr="002C2421">
        <w:t>This is an eleven-character descriptor of the Switching Entity/Point Of I</w:t>
      </w:r>
      <w:r>
        <w:t>nterconnection</w:t>
      </w:r>
      <w:r w:rsidRPr="002C2421">
        <w:t xml:space="preserve"> (POI) provided by the owning entity for the purpose of routing calls. This is the eleven-character </w:t>
      </w:r>
      <w:r>
        <w:t>iconectiv</w:t>
      </w:r>
      <w:r w:rsidRPr="001A4DFE">
        <w:rPr>
          <w:vertAlign w:val="superscript"/>
        </w:rPr>
        <w:t>®</w:t>
      </w:r>
      <w:r w:rsidRPr="002C2421">
        <w:t xml:space="preserve"> </w:t>
      </w:r>
      <w:r>
        <w:t>Common Language</w:t>
      </w:r>
      <w:r w:rsidRPr="002C2421">
        <w:t xml:space="preserve"> Location Identification</w:t>
      </w:r>
      <w:r>
        <w:t xml:space="preserve"> (</w:t>
      </w:r>
      <w:r w:rsidRPr="002C2421">
        <w:t>CLLI</w:t>
      </w:r>
      <w:r w:rsidRPr="00B10E21">
        <w:rPr>
          <w:vertAlign w:val="superscript"/>
        </w:rPr>
        <w:t>™</w:t>
      </w:r>
      <w:r w:rsidRPr="001A4DFE">
        <w:t>)</w:t>
      </w:r>
      <w:r>
        <w:t xml:space="preserve"> Code </w:t>
      </w:r>
      <w:r w:rsidRPr="002C2421">
        <w:t>of the applicant’s Switching Entity/POI. (</w:t>
      </w:r>
      <w:r w:rsidRPr="00DE4A53">
        <w:t>iconectiv®, Telcordia®, and Common Language® are registered trademarks and CLCI™, CLLI™, LERG™ Routing Guide and TPM™ Data Source are trademarks and the Intellectual Property of Telcordia Technologies, Inc. dba as iconectiv</w:t>
      </w:r>
      <w:r>
        <w:t xml:space="preserve">.) </w:t>
      </w:r>
    </w:p>
  </w:footnote>
  <w:footnote w:id="16">
    <w:p w14:paraId="1C5274AF" w14:textId="77777777" w:rsidR="00000C69" w:rsidRPr="002C2421" w:rsidRDefault="00000C69" w:rsidP="00000C69">
      <w:pPr>
        <w:pStyle w:val="FootnoteText"/>
      </w:pPr>
      <w:r w:rsidRPr="002C2421">
        <w:rPr>
          <w:rStyle w:val="FootnoteReference"/>
        </w:rPr>
        <w:footnoteRef/>
      </w:r>
      <w:r w:rsidRPr="002C2421">
        <w:t xml:space="preserve"> Rate Center name </w:t>
      </w:r>
      <w:r>
        <w:t>shall</w:t>
      </w:r>
      <w:r w:rsidRPr="002C2421">
        <w:t xml:space="preserve"> be a tariffed Rate Center associated with toll billing.</w:t>
      </w:r>
    </w:p>
  </w:footnote>
  <w:footnote w:id="17">
    <w:p w14:paraId="225316D2" w14:textId="77777777" w:rsidR="00000C69" w:rsidRPr="002C2421" w:rsidRDefault="00000C69" w:rsidP="00000C69">
      <w:pPr>
        <w:pStyle w:val="FootnoteText"/>
      </w:pPr>
      <w:r w:rsidRPr="002C2421">
        <w:rPr>
          <w:rStyle w:val="FootnoteReference"/>
        </w:rPr>
        <w:footnoteRef/>
      </w:r>
      <w:r w:rsidRPr="002C2421">
        <w:t xml:space="preserve"> Applies to any Central Office (CO) </w:t>
      </w:r>
      <w:r>
        <w:t>Code</w:t>
      </w:r>
      <w:r w:rsidRPr="002C2421">
        <w:t xml:space="preserve"> Applicant connecting to the Public Switched Telephone Network via a tandem owned by a different Service Provider (SP).</w:t>
      </w:r>
    </w:p>
  </w:footnote>
  <w:footnote w:id="18">
    <w:p w14:paraId="689F476F" w14:textId="77777777" w:rsidR="00000C69" w:rsidRPr="002C2421" w:rsidRDefault="00000C69" w:rsidP="00000C69">
      <w:pPr>
        <w:pStyle w:val="FootnoteText"/>
      </w:pPr>
      <w:r w:rsidRPr="002C2421">
        <w:rPr>
          <w:rStyle w:val="FootnoteReference"/>
        </w:rPr>
        <w:footnoteRef/>
      </w:r>
      <w:r w:rsidRPr="002C2421">
        <w:t xml:space="preserve"> This is an eleven-character descriptor provided by the owning entity for the purpose of routing calls. This </w:t>
      </w:r>
      <w:r>
        <w:t>shall</w:t>
      </w:r>
      <w:r w:rsidRPr="002C2421">
        <w:t xml:space="preserve"> be the CLLI Code of the Switching entity/Point </w:t>
      </w:r>
      <w:r>
        <w:t>o</w:t>
      </w:r>
      <w:r w:rsidRPr="002C2421">
        <w:t>f I</w:t>
      </w:r>
      <w:r>
        <w:t>nterconnection</w:t>
      </w:r>
      <w:r w:rsidRPr="002C2421">
        <w:t xml:space="preserve"> (POI), and is the same on Part 2, Form 1, Page 2 of 2.</w:t>
      </w:r>
    </w:p>
  </w:footnote>
  <w:footnote w:id="19">
    <w:p w14:paraId="418462AA" w14:textId="77777777" w:rsidR="00000C69" w:rsidRPr="002C2421" w:rsidRDefault="00000C69" w:rsidP="00000C69">
      <w:pPr>
        <w:pStyle w:val="FootnoteText"/>
      </w:pPr>
      <w:r w:rsidRPr="002C2421">
        <w:rPr>
          <w:rStyle w:val="FootnoteReference"/>
        </w:rPr>
        <w:footnoteRef/>
      </w:r>
      <w:r w:rsidRPr="002C2421">
        <w:t xml:space="preserve"> C</w:t>
      </w:r>
      <w:r>
        <w:t>entral Office (CO)</w:t>
      </w:r>
      <w:r w:rsidRPr="002C2421">
        <w:t xml:space="preserve"> Code Applicants should request an effective date that is at least 66 calendar days from the submission of this form.  It should be noted that interconnection arrangements and facilities need to be in place prior to Activation of a CO Code.  Such arrangements are outside the scope of these guidelines.</w:t>
      </w:r>
    </w:p>
  </w:footnote>
  <w:footnote w:id="20">
    <w:p w14:paraId="0EC9D878" w14:textId="77777777" w:rsidR="00000C69" w:rsidRPr="002C2421" w:rsidRDefault="00000C69" w:rsidP="00000C69">
      <w:pPr>
        <w:pStyle w:val="FootnoteText"/>
      </w:pPr>
      <w:r w:rsidRPr="002C2421">
        <w:rPr>
          <w:rStyle w:val="FootnoteReference"/>
        </w:rPr>
        <w:footnoteRef/>
      </w:r>
      <w:r w:rsidRPr="002C2421">
        <w:t xml:space="preserve"> Requests for Central Office (CO</w:t>
      </w:r>
      <w:r>
        <w:t xml:space="preserve">) </w:t>
      </w:r>
      <w:r w:rsidRPr="002C2421">
        <w:t>Code assignment shall not be made more than six months prior to the requested Effective Date.</w:t>
      </w:r>
    </w:p>
  </w:footnote>
  <w:footnote w:id="21">
    <w:p w14:paraId="70823CB9" w14:textId="77777777" w:rsidR="00000C69" w:rsidRDefault="00000C69" w:rsidP="00000C69">
      <w:pPr>
        <w:pStyle w:val="EndnoteText"/>
      </w:pPr>
      <w:r w:rsidRPr="002C2421">
        <w:rPr>
          <w:rStyle w:val="FootnoteReference"/>
        </w:rPr>
        <w:footnoteRef/>
      </w:r>
      <w:r w:rsidRPr="002C2421">
        <w:t xml:space="preserve"> </w:t>
      </w:r>
      <w:r w:rsidRPr="001A4DFE">
        <w:rPr>
          <w:sz w:val="18"/>
        </w:rPr>
        <w:t xml:space="preserve">Select if you are the current </w:t>
      </w:r>
      <w:r>
        <w:rPr>
          <w:sz w:val="18"/>
        </w:rPr>
        <w:t>Central Office (CO)</w:t>
      </w:r>
      <w:r w:rsidRPr="001A4DFE">
        <w:rPr>
          <w:sz w:val="18"/>
        </w:rPr>
        <w:t xml:space="preserve"> Code Holder</w:t>
      </w:r>
    </w:p>
  </w:footnote>
  <w:footnote w:id="22">
    <w:p w14:paraId="4F6069D6" w14:textId="77777777" w:rsidR="00000C69" w:rsidRDefault="00000C69" w:rsidP="00000C69">
      <w:pPr>
        <w:pStyle w:val="FootnoteText"/>
      </w:pPr>
      <w:r>
        <w:rPr>
          <w:rStyle w:val="FootnoteReference"/>
        </w:rPr>
        <w:footnoteRef/>
      </w:r>
      <w:r>
        <w:t xml:space="preserve"> Select if you are </w:t>
      </w:r>
      <w:r>
        <w:rPr>
          <w:u w:val="single"/>
        </w:rPr>
        <w:t>not</w:t>
      </w:r>
      <w:r>
        <w:t xml:space="preserve"> the current Central Office (CO) Code Holder</w:t>
      </w:r>
    </w:p>
  </w:footnote>
  <w:footnote w:id="23">
    <w:p w14:paraId="40C90E7C" w14:textId="77777777" w:rsidR="00000C69" w:rsidRDefault="00000C69" w:rsidP="00000C69">
      <w:pPr>
        <w:pStyle w:val="FootnoteText"/>
      </w:pPr>
      <w:r>
        <w:rPr>
          <w:rStyle w:val="FootnoteReference"/>
        </w:rPr>
        <w:footnoteRef/>
      </w:r>
      <w:r>
        <w:t xml:space="preserve"> </w:t>
      </w:r>
      <w:r w:rsidRPr="002C2421">
        <w:t xml:space="preserve">The Applicant shall indicate “Yes” if the </w:t>
      </w:r>
      <w:r>
        <w:t xml:space="preserve">Central Office (CO) </w:t>
      </w:r>
      <w:r w:rsidRPr="002C2421">
        <w:t>Code being requested shall be used for Thousands-Block Number Pooling and shall leave this field blank if it is not.</w:t>
      </w:r>
    </w:p>
  </w:footnote>
  <w:footnote w:id="24">
    <w:p w14:paraId="7C3D796B" w14:textId="77777777" w:rsidR="00000C69" w:rsidRDefault="00000C69" w:rsidP="00000C69">
      <w:pPr>
        <w:pStyle w:val="FootnoteText"/>
      </w:pPr>
      <w:r>
        <w:rPr>
          <w:rStyle w:val="FootnoteReference"/>
        </w:rPr>
        <w:footnoteRef/>
      </w:r>
      <w:r>
        <w:t xml:space="preserve"> An incomplete form may result in delays in processing this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4CD" w14:textId="4577AF3D" w:rsidR="00AB5BCE" w:rsidRPr="006D1B30" w:rsidRDefault="00AB5BCE">
    <w:pPr>
      <w:pStyle w:val="Header"/>
      <w:rPr>
        <w:rFonts w:ascii="Arial" w:hAnsi="Arial"/>
        <w:sz w:val="22"/>
        <w:szCs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62D4" w14:textId="4A53703F" w:rsidR="003262AF" w:rsidRDefault="0071370A">
    <w:pPr>
      <w:pStyle w:val="Header"/>
    </w:pPr>
    <w:r>
      <w:rPr>
        <w:rFonts w:ascii="Arial" w:hAnsi="Arial"/>
        <w:sz w:val="22"/>
        <w:szCs w:val="22"/>
        <w:lang w:val="en-CA"/>
      </w:rPr>
      <w:t>For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4791"/>
    <w:multiLevelType w:val="multilevel"/>
    <w:tmpl w:val="7BF872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3BC4292"/>
    <w:multiLevelType w:val="hybridMultilevel"/>
    <w:tmpl w:val="13C84A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501AA5"/>
    <w:multiLevelType w:val="multilevel"/>
    <w:tmpl w:val="C4A8E9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1440" w:hanging="1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9B53931"/>
    <w:multiLevelType w:val="hybridMultilevel"/>
    <w:tmpl w:val="13C84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41262"/>
    <w:multiLevelType w:val="hybridMultilevel"/>
    <w:tmpl w:val="71B82D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1F02CD"/>
    <w:multiLevelType w:val="multilevel"/>
    <w:tmpl w:val="E618C7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CA1217D"/>
    <w:multiLevelType w:val="multilevel"/>
    <w:tmpl w:val="D7DED96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1D66AF2"/>
    <w:multiLevelType w:val="multilevel"/>
    <w:tmpl w:val="C4A8E9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0"/>
        </w:tabs>
        <w:ind w:left="1440" w:hanging="1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541163135">
    <w:abstractNumId w:val="2"/>
  </w:num>
  <w:num w:numId="2" w16cid:durableId="1873952245">
    <w:abstractNumId w:val="6"/>
  </w:num>
  <w:num w:numId="3" w16cid:durableId="2040474315">
    <w:abstractNumId w:val="0"/>
  </w:num>
  <w:num w:numId="4" w16cid:durableId="139615575">
    <w:abstractNumId w:val="5"/>
  </w:num>
  <w:num w:numId="5" w16cid:durableId="187137767">
    <w:abstractNumId w:val="7"/>
  </w:num>
  <w:num w:numId="6" w16cid:durableId="2078747810">
    <w:abstractNumId w:val="4"/>
  </w:num>
  <w:num w:numId="7" w16cid:durableId="442696446">
    <w:abstractNumId w:val="3"/>
  </w:num>
  <w:num w:numId="8" w16cid:durableId="5526966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Clegg">
    <w15:presenceInfo w15:providerId="AD" w15:userId="S::fiona.clegg@cnac.ca::fa0d4605-6bc4-4b98-b723-9977e63d6742"/>
  </w15:person>
  <w15:person w15:author="David Comrie">
    <w15:presenceInfo w15:providerId="AD" w15:userId="S::david.comrie@cnac.ca::eabf8c5d-8c89-476d-944e-08dbadefe687"/>
  </w15:person>
  <w15:person w15:author="Jennifer Mack">
    <w15:presenceInfo w15:providerId="AD" w15:userId="S::Jennifer.Mack@rci.rogers.ca::37bf500b-fa1d-4e19-a3a3-ca0d7d915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B1"/>
    <w:rsid w:val="00000C69"/>
    <w:rsid w:val="000153A3"/>
    <w:rsid w:val="00023A54"/>
    <w:rsid w:val="00026BC5"/>
    <w:rsid w:val="00031401"/>
    <w:rsid w:val="000415C4"/>
    <w:rsid w:val="000433B8"/>
    <w:rsid w:val="00052E27"/>
    <w:rsid w:val="00054F12"/>
    <w:rsid w:val="00057C60"/>
    <w:rsid w:val="00057CC0"/>
    <w:rsid w:val="00063FBB"/>
    <w:rsid w:val="0007362A"/>
    <w:rsid w:val="00081196"/>
    <w:rsid w:val="00086DF7"/>
    <w:rsid w:val="00096374"/>
    <w:rsid w:val="000A2933"/>
    <w:rsid w:val="000A3067"/>
    <w:rsid w:val="000B2C0F"/>
    <w:rsid w:val="000C2181"/>
    <w:rsid w:val="000C25CB"/>
    <w:rsid w:val="000C38CB"/>
    <w:rsid w:val="000C4653"/>
    <w:rsid w:val="000D0030"/>
    <w:rsid w:val="000D2CD3"/>
    <w:rsid w:val="000E3105"/>
    <w:rsid w:val="000E3AE9"/>
    <w:rsid w:val="000E5334"/>
    <w:rsid w:val="000E58E1"/>
    <w:rsid w:val="000F03C9"/>
    <w:rsid w:val="00114CA9"/>
    <w:rsid w:val="00116C42"/>
    <w:rsid w:val="001245C4"/>
    <w:rsid w:val="00126BA8"/>
    <w:rsid w:val="00127764"/>
    <w:rsid w:val="00130215"/>
    <w:rsid w:val="00130D64"/>
    <w:rsid w:val="00131A2C"/>
    <w:rsid w:val="00145ED1"/>
    <w:rsid w:val="0015045F"/>
    <w:rsid w:val="00157C20"/>
    <w:rsid w:val="00161ECF"/>
    <w:rsid w:val="00173F04"/>
    <w:rsid w:val="001843F2"/>
    <w:rsid w:val="00187B6B"/>
    <w:rsid w:val="00190CAF"/>
    <w:rsid w:val="00192AC8"/>
    <w:rsid w:val="001A008F"/>
    <w:rsid w:val="001A4B05"/>
    <w:rsid w:val="001A5A17"/>
    <w:rsid w:val="001A7257"/>
    <w:rsid w:val="001B5208"/>
    <w:rsid w:val="001B69CF"/>
    <w:rsid w:val="001C0DC8"/>
    <w:rsid w:val="001D0654"/>
    <w:rsid w:val="001D3D5C"/>
    <w:rsid w:val="001E29EE"/>
    <w:rsid w:val="001E7739"/>
    <w:rsid w:val="00202138"/>
    <w:rsid w:val="0020539A"/>
    <w:rsid w:val="00210D59"/>
    <w:rsid w:val="00255949"/>
    <w:rsid w:val="002754F6"/>
    <w:rsid w:val="00282A83"/>
    <w:rsid w:val="002833FB"/>
    <w:rsid w:val="0028672B"/>
    <w:rsid w:val="00294B8E"/>
    <w:rsid w:val="00296425"/>
    <w:rsid w:val="002B02A1"/>
    <w:rsid w:val="002B1FD6"/>
    <w:rsid w:val="002B5273"/>
    <w:rsid w:val="002C5F54"/>
    <w:rsid w:val="002D6B91"/>
    <w:rsid w:val="00312933"/>
    <w:rsid w:val="003149B1"/>
    <w:rsid w:val="00316F7D"/>
    <w:rsid w:val="00320502"/>
    <w:rsid w:val="00324CF3"/>
    <w:rsid w:val="003262AF"/>
    <w:rsid w:val="00333EE8"/>
    <w:rsid w:val="00343DF6"/>
    <w:rsid w:val="00343F7E"/>
    <w:rsid w:val="003454AF"/>
    <w:rsid w:val="003470D3"/>
    <w:rsid w:val="00356060"/>
    <w:rsid w:val="00356271"/>
    <w:rsid w:val="0036390C"/>
    <w:rsid w:val="0036649B"/>
    <w:rsid w:val="003675B0"/>
    <w:rsid w:val="0037247E"/>
    <w:rsid w:val="003911AB"/>
    <w:rsid w:val="00395321"/>
    <w:rsid w:val="003978D5"/>
    <w:rsid w:val="003A4A9D"/>
    <w:rsid w:val="003B51ED"/>
    <w:rsid w:val="003B74C1"/>
    <w:rsid w:val="003D35D9"/>
    <w:rsid w:val="003D7AEC"/>
    <w:rsid w:val="003E065A"/>
    <w:rsid w:val="003E21D2"/>
    <w:rsid w:val="003E4FB1"/>
    <w:rsid w:val="00401BFF"/>
    <w:rsid w:val="0041329F"/>
    <w:rsid w:val="00414A9A"/>
    <w:rsid w:val="00425921"/>
    <w:rsid w:val="00426721"/>
    <w:rsid w:val="00437232"/>
    <w:rsid w:val="004444C8"/>
    <w:rsid w:val="00453087"/>
    <w:rsid w:val="00464F7E"/>
    <w:rsid w:val="00470A37"/>
    <w:rsid w:val="004730CA"/>
    <w:rsid w:val="00475C9A"/>
    <w:rsid w:val="00477D7C"/>
    <w:rsid w:val="00481911"/>
    <w:rsid w:val="004A47F9"/>
    <w:rsid w:val="004B0A28"/>
    <w:rsid w:val="004C2A6E"/>
    <w:rsid w:val="004C743D"/>
    <w:rsid w:val="004D1EE4"/>
    <w:rsid w:val="004D68C4"/>
    <w:rsid w:val="004D6B37"/>
    <w:rsid w:val="004E16D6"/>
    <w:rsid w:val="004E6083"/>
    <w:rsid w:val="004E6494"/>
    <w:rsid w:val="004F1A67"/>
    <w:rsid w:val="004F77C4"/>
    <w:rsid w:val="00530725"/>
    <w:rsid w:val="00532EC4"/>
    <w:rsid w:val="005356A0"/>
    <w:rsid w:val="0056352A"/>
    <w:rsid w:val="00565731"/>
    <w:rsid w:val="00571F1E"/>
    <w:rsid w:val="00576FDB"/>
    <w:rsid w:val="005776C4"/>
    <w:rsid w:val="00581176"/>
    <w:rsid w:val="005848F9"/>
    <w:rsid w:val="00596971"/>
    <w:rsid w:val="005A17CD"/>
    <w:rsid w:val="005A3396"/>
    <w:rsid w:val="005A540D"/>
    <w:rsid w:val="005B0B06"/>
    <w:rsid w:val="005B2E4D"/>
    <w:rsid w:val="005B389C"/>
    <w:rsid w:val="005B5B7A"/>
    <w:rsid w:val="005B7BFA"/>
    <w:rsid w:val="005C42F3"/>
    <w:rsid w:val="005D1778"/>
    <w:rsid w:val="005D256F"/>
    <w:rsid w:val="005E2E42"/>
    <w:rsid w:val="005E3940"/>
    <w:rsid w:val="005F07A7"/>
    <w:rsid w:val="005F1A1F"/>
    <w:rsid w:val="005F34FA"/>
    <w:rsid w:val="005F6394"/>
    <w:rsid w:val="006008D9"/>
    <w:rsid w:val="00612040"/>
    <w:rsid w:val="0061547B"/>
    <w:rsid w:val="00620FDF"/>
    <w:rsid w:val="00623BE7"/>
    <w:rsid w:val="00627355"/>
    <w:rsid w:val="00630BF0"/>
    <w:rsid w:val="00634800"/>
    <w:rsid w:val="006552B7"/>
    <w:rsid w:val="0066254A"/>
    <w:rsid w:val="00662B7D"/>
    <w:rsid w:val="00676527"/>
    <w:rsid w:val="006856F1"/>
    <w:rsid w:val="00686B60"/>
    <w:rsid w:val="00687BDA"/>
    <w:rsid w:val="006919F7"/>
    <w:rsid w:val="006921E0"/>
    <w:rsid w:val="006959BC"/>
    <w:rsid w:val="006A7A9D"/>
    <w:rsid w:val="006B6B6E"/>
    <w:rsid w:val="006B7402"/>
    <w:rsid w:val="006C06CF"/>
    <w:rsid w:val="006C2D74"/>
    <w:rsid w:val="006D1B30"/>
    <w:rsid w:val="006D2E0A"/>
    <w:rsid w:val="006D55CF"/>
    <w:rsid w:val="006E3F42"/>
    <w:rsid w:val="006E507B"/>
    <w:rsid w:val="006E584E"/>
    <w:rsid w:val="006F365B"/>
    <w:rsid w:val="00700190"/>
    <w:rsid w:val="00700271"/>
    <w:rsid w:val="00710604"/>
    <w:rsid w:val="00710AB6"/>
    <w:rsid w:val="0071370A"/>
    <w:rsid w:val="00724E11"/>
    <w:rsid w:val="007275C3"/>
    <w:rsid w:val="007304C0"/>
    <w:rsid w:val="00733922"/>
    <w:rsid w:val="00735C89"/>
    <w:rsid w:val="00735FB0"/>
    <w:rsid w:val="00741C6C"/>
    <w:rsid w:val="00746531"/>
    <w:rsid w:val="00747615"/>
    <w:rsid w:val="00755D47"/>
    <w:rsid w:val="00761B1D"/>
    <w:rsid w:val="00776E27"/>
    <w:rsid w:val="007841BD"/>
    <w:rsid w:val="007841E6"/>
    <w:rsid w:val="00791454"/>
    <w:rsid w:val="007934DD"/>
    <w:rsid w:val="007A4A83"/>
    <w:rsid w:val="007B209E"/>
    <w:rsid w:val="007B356B"/>
    <w:rsid w:val="007B3D6F"/>
    <w:rsid w:val="007B577A"/>
    <w:rsid w:val="007C0D12"/>
    <w:rsid w:val="007C219A"/>
    <w:rsid w:val="007C5D15"/>
    <w:rsid w:val="007E0F6D"/>
    <w:rsid w:val="007E3C66"/>
    <w:rsid w:val="007F1B95"/>
    <w:rsid w:val="0081100F"/>
    <w:rsid w:val="00814033"/>
    <w:rsid w:val="00815D62"/>
    <w:rsid w:val="00831211"/>
    <w:rsid w:val="00831785"/>
    <w:rsid w:val="00837825"/>
    <w:rsid w:val="00840CE3"/>
    <w:rsid w:val="00844F63"/>
    <w:rsid w:val="00856426"/>
    <w:rsid w:val="00857F91"/>
    <w:rsid w:val="0086765C"/>
    <w:rsid w:val="00872795"/>
    <w:rsid w:val="00876270"/>
    <w:rsid w:val="00880A73"/>
    <w:rsid w:val="00881822"/>
    <w:rsid w:val="00886CE8"/>
    <w:rsid w:val="00892386"/>
    <w:rsid w:val="0089450C"/>
    <w:rsid w:val="00895E51"/>
    <w:rsid w:val="008A1EAA"/>
    <w:rsid w:val="008A36BB"/>
    <w:rsid w:val="008A68EC"/>
    <w:rsid w:val="008B2D40"/>
    <w:rsid w:val="008B39F3"/>
    <w:rsid w:val="008B3B61"/>
    <w:rsid w:val="008B41AB"/>
    <w:rsid w:val="008B5F60"/>
    <w:rsid w:val="008C64C4"/>
    <w:rsid w:val="008D307C"/>
    <w:rsid w:val="008D7A4C"/>
    <w:rsid w:val="008E384F"/>
    <w:rsid w:val="008E5E68"/>
    <w:rsid w:val="008E6620"/>
    <w:rsid w:val="008E7C55"/>
    <w:rsid w:val="008F7E02"/>
    <w:rsid w:val="009024E6"/>
    <w:rsid w:val="009029A4"/>
    <w:rsid w:val="00906A62"/>
    <w:rsid w:val="00920983"/>
    <w:rsid w:val="00920F56"/>
    <w:rsid w:val="00923BFB"/>
    <w:rsid w:val="00927316"/>
    <w:rsid w:val="0093075B"/>
    <w:rsid w:val="00940C5F"/>
    <w:rsid w:val="0094788C"/>
    <w:rsid w:val="00955C18"/>
    <w:rsid w:val="009604ED"/>
    <w:rsid w:val="00965679"/>
    <w:rsid w:val="009717DB"/>
    <w:rsid w:val="00976DA1"/>
    <w:rsid w:val="009801A1"/>
    <w:rsid w:val="00980816"/>
    <w:rsid w:val="00983CB0"/>
    <w:rsid w:val="00995B19"/>
    <w:rsid w:val="009A00EE"/>
    <w:rsid w:val="009A5476"/>
    <w:rsid w:val="009B0B20"/>
    <w:rsid w:val="009B222A"/>
    <w:rsid w:val="009B2ECD"/>
    <w:rsid w:val="009B62A5"/>
    <w:rsid w:val="009C0761"/>
    <w:rsid w:val="009C0B83"/>
    <w:rsid w:val="009C295E"/>
    <w:rsid w:val="009C2A6C"/>
    <w:rsid w:val="009C6806"/>
    <w:rsid w:val="009D055E"/>
    <w:rsid w:val="009D5D5F"/>
    <w:rsid w:val="009D7C9F"/>
    <w:rsid w:val="009E62E4"/>
    <w:rsid w:val="009F3B2B"/>
    <w:rsid w:val="009F7D53"/>
    <w:rsid w:val="00A03718"/>
    <w:rsid w:val="00A10374"/>
    <w:rsid w:val="00A14104"/>
    <w:rsid w:val="00A1529D"/>
    <w:rsid w:val="00A245D4"/>
    <w:rsid w:val="00A3367C"/>
    <w:rsid w:val="00A33684"/>
    <w:rsid w:val="00A3438F"/>
    <w:rsid w:val="00A45DF2"/>
    <w:rsid w:val="00A56B8B"/>
    <w:rsid w:val="00A67B10"/>
    <w:rsid w:val="00A71392"/>
    <w:rsid w:val="00A75C8A"/>
    <w:rsid w:val="00A77FC0"/>
    <w:rsid w:val="00A829C1"/>
    <w:rsid w:val="00A913A0"/>
    <w:rsid w:val="00A95390"/>
    <w:rsid w:val="00AA14B9"/>
    <w:rsid w:val="00AA20D0"/>
    <w:rsid w:val="00AA7D4B"/>
    <w:rsid w:val="00AB33E4"/>
    <w:rsid w:val="00AB5BCE"/>
    <w:rsid w:val="00AC63F1"/>
    <w:rsid w:val="00AD1882"/>
    <w:rsid w:val="00AD5B83"/>
    <w:rsid w:val="00AE1BDF"/>
    <w:rsid w:val="00AE22AA"/>
    <w:rsid w:val="00AF0BBF"/>
    <w:rsid w:val="00AF112E"/>
    <w:rsid w:val="00AF5EC1"/>
    <w:rsid w:val="00B01AA9"/>
    <w:rsid w:val="00B1564C"/>
    <w:rsid w:val="00B20CDD"/>
    <w:rsid w:val="00B24DE0"/>
    <w:rsid w:val="00B315C6"/>
    <w:rsid w:val="00B31E11"/>
    <w:rsid w:val="00B322ED"/>
    <w:rsid w:val="00B34104"/>
    <w:rsid w:val="00B61A9D"/>
    <w:rsid w:val="00B67246"/>
    <w:rsid w:val="00B7709E"/>
    <w:rsid w:val="00B8531E"/>
    <w:rsid w:val="00B91597"/>
    <w:rsid w:val="00B92768"/>
    <w:rsid w:val="00BA1EBC"/>
    <w:rsid w:val="00BA3723"/>
    <w:rsid w:val="00BA6A8B"/>
    <w:rsid w:val="00BB0AEA"/>
    <w:rsid w:val="00BB7955"/>
    <w:rsid w:val="00BD743D"/>
    <w:rsid w:val="00BE4492"/>
    <w:rsid w:val="00BE4EAF"/>
    <w:rsid w:val="00BE7856"/>
    <w:rsid w:val="00BF52AB"/>
    <w:rsid w:val="00C00A91"/>
    <w:rsid w:val="00C00E83"/>
    <w:rsid w:val="00C105E5"/>
    <w:rsid w:val="00C4249A"/>
    <w:rsid w:val="00C43630"/>
    <w:rsid w:val="00C6115F"/>
    <w:rsid w:val="00C61C29"/>
    <w:rsid w:val="00C76AEE"/>
    <w:rsid w:val="00C76D2F"/>
    <w:rsid w:val="00C979FA"/>
    <w:rsid w:val="00CA1A2C"/>
    <w:rsid w:val="00CB4FB9"/>
    <w:rsid w:val="00CC3B3A"/>
    <w:rsid w:val="00CC6420"/>
    <w:rsid w:val="00CD3EB1"/>
    <w:rsid w:val="00CE3175"/>
    <w:rsid w:val="00CE71C7"/>
    <w:rsid w:val="00CE7B1E"/>
    <w:rsid w:val="00CF6C3F"/>
    <w:rsid w:val="00D1092B"/>
    <w:rsid w:val="00D337B5"/>
    <w:rsid w:val="00D354BD"/>
    <w:rsid w:val="00D45D0A"/>
    <w:rsid w:val="00D52936"/>
    <w:rsid w:val="00D61000"/>
    <w:rsid w:val="00D61057"/>
    <w:rsid w:val="00D651B4"/>
    <w:rsid w:val="00D67D38"/>
    <w:rsid w:val="00D83D24"/>
    <w:rsid w:val="00D85A0B"/>
    <w:rsid w:val="00D9725B"/>
    <w:rsid w:val="00DA638E"/>
    <w:rsid w:val="00DC02AB"/>
    <w:rsid w:val="00DC7651"/>
    <w:rsid w:val="00DD49DC"/>
    <w:rsid w:val="00DD71B5"/>
    <w:rsid w:val="00DD7A90"/>
    <w:rsid w:val="00DE4A85"/>
    <w:rsid w:val="00DF1CFD"/>
    <w:rsid w:val="00E011DF"/>
    <w:rsid w:val="00E03253"/>
    <w:rsid w:val="00E03C0B"/>
    <w:rsid w:val="00E10E88"/>
    <w:rsid w:val="00E11087"/>
    <w:rsid w:val="00E16328"/>
    <w:rsid w:val="00E2465A"/>
    <w:rsid w:val="00E42B37"/>
    <w:rsid w:val="00E63DC6"/>
    <w:rsid w:val="00E66382"/>
    <w:rsid w:val="00E73709"/>
    <w:rsid w:val="00E86F9F"/>
    <w:rsid w:val="00E92C99"/>
    <w:rsid w:val="00E92F41"/>
    <w:rsid w:val="00EA48F8"/>
    <w:rsid w:val="00EE1170"/>
    <w:rsid w:val="00EE4256"/>
    <w:rsid w:val="00EE6CD3"/>
    <w:rsid w:val="00EF0597"/>
    <w:rsid w:val="00EF396D"/>
    <w:rsid w:val="00F0223B"/>
    <w:rsid w:val="00F0267B"/>
    <w:rsid w:val="00F04610"/>
    <w:rsid w:val="00F161F8"/>
    <w:rsid w:val="00F16CE2"/>
    <w:rsid w:val="00F16E68"/>
    <w:rsid w:val="00F22B25"/>
    <w:rsid w:val="00F339FD"/>
    <w:rsid w:val="00F35223"/>
    <w:rsid w:val="00F37B32"/>
    <w:rsid w:val="00F4425C"/>
    <w:rsid w:val="00F45014"/>
    <w:rsid w:val="00F47003"/>
    <w:rsid w:val="00F66BAB"/>
    <w:rsid w:val="00F90D16"/>
    <w:rsid w:val="00F93482"/>
    <w:rsid w:val="00FC1954"/>
    <w:rsid w:val="00FC551D"/>
    <w:rsid w:val="00FC7C8F"/>
    <w:rsid w:val="00FD7E75"/>
    <w:rsid w:val="00FE063B"/>
    <w:rsid w:val="00F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1AB3A7"/>
  <w15:docId w15:val="{28352E06-DAC3-46A6-ABE6-C1422455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59"/>
    <w:rPr>
      <w:sz w:val="24"/>
      <w:szCs w:val="24"/>
    </w:rPr>
  </w:style>
  <w:style w:type="paragraph" w:styleId="Heading1">
    <w:name w:val="heading 1"/>
    <w:basedOn w:val="Normal"/>
    <w:next w:val="Normal"/>
    <w:link w:val="Heading1Char"/>
    <w:qFormat/>
    <w:rsid w:val="00000C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qFormat/>
    <w:rsid w:val="00A03718"/>
    <w:pPr>
      <w:spacing w:before="225" w:after="150"/>
      <w:outlineLvl w:val="1"/>
    </w:pPr>
    <w:rPr>
      <w:rFonts w:ascii="Helvetica" w:eastAsia="Batang" w:hAnsi="Helvetica"/>
      <w:b/>
      <w:bCs/>
      <w:color w:val="33339A"/>
      <w:sz w:val="30"/>
      <w:szCs w:val="3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E065A"/>
    <w:pPr>
      <w:tabs>
        <w:tab w:val="left" w:pos="720"/>
        <w:tab w:val="left" w:pos="1440"/>
      </w:tabs>
    </w:pPr>
    <w:rPr>
      <w:rFonts w:ascii="Arial" w:hAnsi="Arial"/>
      <w:sz w:val="22"/>
    </w:rPr>
  </w:style>
  <w:style w:type="paragraph" w:styleId="Header">
    <w:name w:val="header"/>
    <w:basedOn w:val="Normal"/>
    <w:rsid w:val="00CD3EB1"/>
    <w:pPr>
      <w:tabs>
        <w:tab w:val="center" w:pos="4320"/>
        <w:tab w:val="right" w:pos="8640"/>
      </w:tabs>
    </w:pPr>
  </w:style>
  <w:style w:type="paragraph" w:styleId="Footer">
    <w:name w:val="footer"/>
    <w:basedOn w:val="Normal"/>
    <w:rsid w:val="00CD3EB1"/>
    <w:pPr>
      <w:tabs>
        <w:tab w:val="center" w:pos="4320"/>
        <w:tab w:val="right" w:pos="8640"/>
      </w:tabs>
    </w:pPr>
  </w:style>
  <w:style w:type="paragraph" w:styleId="FootnoteText">
    <w:name w:val="footnote text"/>
    <w:aliases w:val="ALTS FOOTNOTE,fn"/>
    <w:basedOn w:val="Normal"/>
    <w:link w:val="FootnoteTextChar"/>
    <w:rsid w:val="00CD3EB1"/>
    <w:rPr>
      <w:sz w:val="20"/>
      <w:szCs w:val="20"/>
    </w:rPr>
  </w:style>
  <w:style w:type="character" w:styleId="FootnoteReference">
    <w:name w:val="footnote reference"/>
    <w:rsid w:val="00CD3EB1"/>
    <w:rPr>
      <w:vertAlign w:val="superscript"/>
    </w:rPr>
  </w:style>
  <w:style w:type="paragraph" w:styleId="EndnoteText">
    <w:name w:val="endnote text"/>
    <w:basedOn w:val="Normal"/>
    <w:link w:val="EndnoteTextChar"/>
    <w:semiHidden/>
    <w:rsid w:val="00CD3EB1"/>
    <w:rPr>
      <w:sz w:val="20"/>
      <w:szCs w:val="20"/>
    </w:rPr>
  </w:style>
  <w:style w:type="character" w:styleId="EndnoteReference">
    <w:name w:val="endnote reference"/>
    <w:semiHidden/>
    <w:rsid w:val="00CD3EB1"/>
    <w:rPr>
      <w:vertAlign w:val="superscript"/>
    </w:rPr>
  </w:style>
  <w:style w:type="table" w:styleId="TableGrid">
    <w:name w:val="Table Grid"/>
    <w:basedOn w:val="TableNormal"/>
    <w:rsid w:val="002B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718"/>
    <w:rPr>
      <w:color w:val="000000"/>
      <w:u w:val="single"/>
      <w:shd w:val="clear" w:color="auto" w:fill="auto"/>
    </w:rPr>
  </w:style>
  <w:style w:type="paragraph" w:styleId="DocumentMap">
    <w:name w:val="Document Map"/>
    <w:basedOn w:val="Normal"/>
    <w:semiHidden/>
    <w:rsid w:val="00976DA1"/>
    <w:pPr>
      <w:shd w:val="clear" w:color="auto" w:fill="000080"/>
    </w:pPr>
    <w:rPr>
      <w:rFonts w:ascii="Tahoma" w:hAnsi="Tahoma" w:cs="Tahoma"/>
      <w:sz w:val="20"/>
      <w:szCs w:val="20"/>
    </w:rPr>
  </w:style>
  <w:style w:type="paragraph" w:styleId="Revision">
    <w:name w:val="Revision"/>
    <w:hidden/>
    <w:uiPriority w:val="99"/>
    <w:semiHidden/>
    <w:rsid w:val="00BA6A8B"/>
    <w:rPr>
      <w:sz w:val="24"/>
      <w:szCs w:val="24"/>
    </w:rPr>
  </w:style>
  <w:style w:type="paragraph" w:styleId="BalloonText">
    <w:name w:val="Balloon Text"/>
    <w:basedOn w:val="Normal"/>
    <w:link w:val="BalloonTextChar"/>
    <w:rsid w:val="00BA6A8B"/>
    <w:rPr>
      <w:rFonts w:ascii="Segoe UI" w:hAnsi="Segoe UI" w:cs="Segoe UI"/>
      <w:sz w:val="18"/>
      <w:szCs w:val="18"/>
    </w:rPr>
  </w:style>
  <w:style w:type="character" w:customStyle="1" w:styleId="BalloonTextChar">
    <w:name w:val="Balloon Text Char"/>
    <w:link w:val="BalloonText"/>
    <w:rsid w:val="00BA6A8B"/>
    <w:rPr>
      <w:rFonts w:ascii="Segoe UI" w:hAnsi="Segoe UI" w:cs="Segoe UI"/>
      <w:sz w:val="18"/>
      <w:szCs w:val="18"/>
      <w:lang w:val="en-US" w:eastAsia="en-US"/>
    </w:rPr>
  </w:style>
  <w:style w:type="paragraph" w:styleId="NoSpacing">
    <w:name w:val="No Spacing"/>
    <w:link w:val="NoSpacingChar"/>
    <w:uiPriority w:val="1"/>
    <w:qFormat/>
    <w:rsid w:val="006959B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59BC"/>
    <w:rPr>
      <w:rFonts w:asciiTheme="minorHAnsi" w:eastAsiaTheme="minorEastAsia" w:hAnsiTheme="minorHAnsi" w:cstheme="minorBidi"/>
      <w:sz w:val="22"/>
      <w:szCs w:val="22"/>
    </w:rPr>
  </w:style>
  <w:style w:type="paragraph" w:styleId="NormalWeb">
    <w:name w:val="Normal (Web)"/>
    <w:basedOn w:val="Normal"/>
    <w:uiPriority w:val="99"/>
    <w:unhideWhenUsed/>
    <w:rsid w:val="005F07A7"/>
    <w:pPr>
      <w:spacing w:before="100" w:beforeAutospacing="1" w:after="100" w:afterAutospacing="1"/>
    </w:pPr>
  </w:style>
  <w:style w:type="character" w:styleId="Strong">
    <w:name w:val="Strong"/>
    <w:basedOn w:val="DefaultParagraphFont"/>
    <w:uiPriority w:val="22"/>
    <w:qFormat/>
    <w:rsid w:val="005F07A7"/>
    <w:rPr>
      <w:b/>
      <w:bCs/>
    </w:rPr>
  </w:style>
  <w:style w:type="character" w:styleId="UnresolvedMention">
    <w:name w:val="Unresolved Mention"/>
    <w:basedOn w:val="DefaultParagraphFont"/>
    <w:uiPriority w:val="99"/>
    <w:semiHidden/>
    <w:unhideWhenUsed/>
    <w:rsid w:val="000C38CB"/>
    <w:rPr>
      <w:color w:val="605E5C"/>
      <w:shd w:val="clear" w:color="auto" w:fill="E1DFDD"/>
    </w:rPr>
  </w:style>
  <w:style w:type="character" w:styleId="PlaceholderText">
    <w:name w:val="Placeholder Text"/>
    <w:basedOn w:val="DefaultParagraphFont"/>
    <w:uiPriority w:val="99"/>
    <w:semiHidden/>
    <w:rsid w:val="009F7D53"/>
    <w:rPr>
      <w:color w:val="808080"/>
    </w:rPr>
  </w:style>
  <w:style w:type="character" w:customStyle="1" w:styleId="EndnoteTextChar">
    <w:name w:val="Endnote Text Char"/>
    <w:basedOn w:val="DefaultParagraphFont"/>
    <w:link w:val="EndnoteText"/>
    <w:semiHidden/>
    <w:rsid w:val="003D7AEC"/>
  </w:style>
  <w:style w:type="character" w:customStyle="1" w:styleId="FootnoteTextChar">
    <w:name w:val="Footnote Text Char"/>
    <w:aliases w:val="ALTS FOOTNOTE Char,fn Char"/>
    <w:basedOn w:val="DefaultParagraphFont"/>
    <w:link w:val="FootnoteText"/>
    <w:rsid w:val="003D7AEC"/>
  </w:style>
  <w:style w:type="paragraph" w:styleId="ListParagraph">
    <w:name w:val="List Paragraph"/>
    <w:basedOn w:val="Normal"/>
    <w:uiPriority w:val="34"/>
    <w:rsid w:val="003D7AEC"/>
    <w:pPr>
      <w:spacing w:before="60" w:after="120"/>
      <w:ind w:left="720"/>
      <w:contextualSpacing/>
      <w:jc w:val="both"/>
    </w:pPr>
    <w:rPr>
      <w:rFonts w:ascii="Arial" w:hAnsi="Arial"/>
      <w:sz w:val="20"/>
      <w:szCs w:val="20"/>
    </w:rPr>
  </w:style>
  <w:style w:type="character" w:customStyle="1" w:styleId="Heading1Char">
    <w:name w:val="Heading 1 Char"/>
    <w:basedOn w:val="DefaultParagraphFont"/>
    <w:link w:val="Heading1"/>
    <w:rsid w:val="00000C69"/>
    <w:rPr>
      <w:rFonts w:asciiTheme="majorHAnsi" w:eastAsiaTheme="majorEastAsia" w:hAnsiTheme="majorHAnsi" w:cstheme="majorBidi"/>
      <w:color w:val="2F5496" w:themeColor="accent1" w:themeShade="BF"/>
      <w:sz w:val="32"/>
      <w:szCs w:val="32"/>
    </w:rPr>
  </w:style>
  <w:style w:type="paragraph" w:customStyle="1" w:styleId="TitleHeading">
    <w:name w:val="Title Heading"/>
    <w:basedOn w:val="Normal"/>
    <w:qFormat/>
    <w:rsid w:val="00000C69"/>
    <w:pPr>
      <w:spacing w:before="240" w:after="120"/>
      <w:jc w:val="center"/>
    </w:pPr>
    <w:rPr>
      <w:rFonts w:ascii="Century Gothic" w:hAnsi="Century Gothic"/>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079">
      <w:bodyDiv w:val="1"/>
      <w:marLeft w:val="0"/>
      <w:marRight w:val="0"/>
      <w:marTop w:val="0"/>
      <w:marBottom w:val="0"/>
      <w:divBdr>
        <w:top w:val="none" w:sz="0" w:space="0" w:color="auto"/>
        <w:left w:val="none" w:sz="0" w:space="0" w:color="auto"/>
        <w:bottom w:val="none" w:sz="0" w:space="0" w:color="auto"/>
        <w:right w:val="none" w:sz="0" w:space="0" w:color="auto"/>
      </w:divBdr>
    </w:div>
    <w:div w:id="138353010">
      <w:bodyDiv w:val="1"/>
      <w:marLeft w:val="0"/>
      <w:marRight w:val="0"/>
      <w:marTop w:val="0"/>
      <w:marBottom w:val="0"/>
      <w:divBdr>
        <w:top w:val="none" w:sz="0" w:space="0" w:color="auto"/>
        <w:left w:val="none" w:sz="0" w:space="0" w:color="auto"/>
        <w:bottom w:val="none" w:sz="0" w:space="0" w:color="auto"/>
        <w:right w:val="none" w:sz="0" w:space="0" w:color="auto"/>
      </w:divBdr>
    </w:div>
    <w:div w:id="988093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ac.ca/about/contact_u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CodeApps@cna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tis.org/inc/incguide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comrie@cnac.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B63EF9D8443488AF7EEF20B39A45A"/>
        <w:category>
          <w:name w:val="General"/>
          <w:gallery w:val="placeholder"/>
        </w:category>
        <w:types>
          <w:type w:val="bbPlcHdr"/>
        </w:types>
        <w:behaviors>
          <w:behavior w:val="content"/>
        </w:behaviors>
        <w:guid w:val="{C69E68A3-4123-44BC-92FF-3886B399C6D4}"/>
      </w:docPartPr>
      <w:docPartBody>
        <w:p w:rsidR="006D64D9" w:rsidRDefault="00851455" w:rsidP="00851455">
          <w:pPr>
            <w:pStyle w:val="827B63EF9D8443488AF7EEF20B39A45A"/>
          </w:pPr>
          <w:r w:rsidRPr="00EA65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55"/>
    <w:rsid w:val="00140E23"/>
    <w:rsid w:val="003179C1"/>
    <w:rsid w:val="006D64D9"/>
    <w:rsid w:val="00851455"/>
    <w:rsid w:val="009B4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455"/>
    <w:rPr>
      <w:color w:val="808080"/>
    </w:rPr>
  </w:style>
  <w:style w:type="paragraph" w:customStyle="1" w:styleId="827B63EF9D8443488AF7EEF20B39A45A">
    <w:name w:val="827B63EF9D8443488AF7EEF20B39A45A"/>
    <w:rsid w:val="00851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962A54-6356-429E-BBB1-316FA8D9927D}">
  <ds:schemaRefs>
    <ds:schemaRef ds:uri="http://schemas.openxmlformats.org/officeDocument/2006/bibliography"/>
  </ds:schemaRefs>
</ds:datastoreItem>
</file>

<file path=customXml/itemProps2.xml><?xml version="1.0" encoding="utf-8"?>
<ds:datastoreItem xmlns:ds="http://schemas.openxmlformats.org/officeDocument/2006/customXml" ds:itemID="{F31DE2B7-CD6A-4108-9B1C-450F72BF2457}">
  <ds:schemaRefs>
    <ds:schemaRef ds:uri="http://schemas.microsoft.com/sharepoint/v3/contenttype/forms"/>
  </ds:schemaRefs>
</ds:datastoreItem>
</file>

<file path=customXml/itemProps3.xml><?xml version="1.0" encoding="utf-8"?>
<ds:datastoreItem xmlns:ds="http://schemas.openxmlformats.org/officeDocument/2006/customXml" ds:itemID="{71690DE6-1DE0-4E8F-BC02-335B3F335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F4818-BF87-4203-8FA1-C9AC67CFBBD9}">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Canadian Central Office Code (NXX) Assignment Request and Confirmation Forms</vt:lpstr>
    </vt:vector>
  </TitlesOfParts>
  <Company/>
  <LinksUpToDate>false</LinksUpToDate>
  <CharactersWithSpaces>13969</CharactersWithSpaces>
  <SharedDoc>false</SharedDoc>
  <HLinks>
    <vt:vector size="12" baseType="variant">
      <vt:variant>
        <vt:i4>2818069</vt:i4>
      </vt:variant>
      <vt:variant>
        <vt:i4>3</vt:i4>
      </vt:variant>
      <vt:variant>
        <vt:i4>0</vt:i4>
      </vt:variant>
      <vt:variant>
        <vt:i4>5</vt:i4>
      </vt:variant>
      <vt:variant>
        <vt:lpwstr>http://www.cnac.ca/about/contact_us.htm</vt:lpwstr>
      </vt:variant>
      <vt:variant>
        <vt:lpwstr/>
      </vt:variant>
      <vt:variant>
        <vt:i4>3735552</vt:i4>
      </vt:variant>
      <vt:variant>
        <vt:i4>0</vt:i4>
      </vt:variant>
      <vt:variant>
        <vt:i4>0</vt:i4>
      </vt:variant>
      <vt:variant>
        <vt:i4>5</vt:i4>
      </vt:variant>
      <vt:variant>
        <vt:lpwstr>mailto:COCodeApps@cnac.ca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Central Office Code (NXX) Assignment Request and Confirmation Forms</dc:title>
  <dc:subject/>
  <dc:creator>Fiona Clegg</dc:creator>
  <cp:keywords/>
  <dc:description/>
  <cp:lastModifiedBy>David Comrie</cp:lastModifiedBy>
  <cp:revision>3</cp:revision>
  <cp:lastPrinted>2007-03-15T20:46:00Z</cp:lastPrinted>
  <dcterms:created xsi:type="dcterms:W3CDTF">2024-03-08T18:20:00Z</dcterms:created>
  <dcterms:modified xsi:type="dcterms:W3CDTF">2024-03-08T18:24:00Z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